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00F5" w14:textId="00529B92" w:rsidR="00F16520" w:rsidRPr="00995359" w:rsidRDefault="00F16520" w:rsidP="00984A21">
      <w:pPr>
        <w:spacing w:before="100" w:beforeAutospacing="1" w:after="100" w:afterAutospacing="1"/>
        <w:rPr>
          <w:rFonts w:ascii="Calibri" w:eastAsia="Times New Roman" w:hAnsi="Calibri" w:cs="Calibri"/>
        </w:rPr>
      </w:pPr>
      <w:bookmarkStart w:id="0" w:name="_GoBack"/>
      <w:bookmarkEnd w:id="0"/>
    </w:p>
    <w:p w14:paraId="52429929" w14:textId="77777777" w:rsidR="00277D7B" w:rsidRDefault="00277D7B" w:rsidP="00984A21">
      <w:pPr>
        <w:spacing w:before="100" w:beforeAutospacing="1" w:after="100" w:afterAutospacing="1"/>
        <w:rPr>
          <w:rFonts w:ascii="Calibri" w:eastAsia="Times New Roman" w:hAnsi="Calibri" w:cs="Calibri"/>
          <w:b/>
          <w:bCs/>
        </w:rPr>
      </w:pPr>
    </w:p>
    <w:p w14:paraId="5FFA91C9" w14:textId="77777777" w:rsidR="00277D7B" w:rsidRDefault="00277D7B" w:rsidP="00984A21">
      <w:pPr>
        <w:spacing w:before="100" w:beforeAutospacing="1" w:after="100" w:afterAutospacing="1"/>
        <w:rPr>
          <w:rFonts w:ascii="Calibri" w:eastAsia="Times New Roman" w:hAnsi="Calibri" w:cs="Calibri"/>
          <w:b/>
          <w:bCs/>
        </w:rPr>
      </w:pPr>
    </w:p>
    <w:p w14:paraId="01C74853" w14:textId="7E41C0B0" w:rsidR="00F54B9C" w:rsidRDefault="00F54B9C" w:rsidP="00F54B9C">
      <w:pPr>
        <w:spacing w:before="100" w:beforeAutospacing="1" w:after="100" w:afterAutospacing="1"/>
        <w:jc w:val="center"/>
        <w:rPr>
          <w:rFonts w:ascii="Calibri" w:eastAsia="Times New Roman" w:hAnsi="Calibri" w:cs="Calibri"/>
        </w:rPr>
      </w:pPr>
      <w:r>
        <w:rPr>
          <w:rFonts w:ascii="Calibri" w:eastAsia="Times New Roman" w:hAnsi="Calibri" w:cs="Calibri"/>
        </w:rPr>
        <w:t xml:space="preserve">A </w:t>
      </w:r>
      <w:r w:rsidR="009A5ECF">
        <w:rPr>
          <w:rFonts w:ascii="Calibri" w:eastAsia="Times New Roman" w:hAnsi="Calibri" w:cs="Calibri"/>
        </w:rPr>
        <w:t>M</w:t>
      </w:r>
      <w:r>
        <w:rPr>
          <w:rFonts w:ascii="Calibri" w:eastAsia="Times New Roman" w:hAnsi="Calibri" w:cs="Calibri"/>
        </w:rPr>
        <w:t xml:space="preserve">ultidisciplinary </w:t>
      </w:r>
      <w:r w:rsidR="009A5ECF">
        <w:rPr>
          <w:rFonts w:ascii="Calibri" w:eastAsia="Times New Roman" w:hAnsi="Calibri" w:cs="Calibri"/>
        </w:rPr>
        <w:t>A</w:t>
      </w:r>
      <w:r>
        <w:rPr>
          <w:rFonts w:ascii="Calibri" w:eastAsia="Times New Roman" w:hAnsi="Calibri" w:cs="Calibri"/>
        </w:rPr>
        <w:t xml:space="preserve">pproach to </w:t>
      </w:r>
      <w:r w:rsidR="009A5ECF">
        <w:rPr>
          <w:rFonts w:ascii="Calibri" w:eastAsia="Times New Roman" w:hAnsi="Calibri" w:cs="Calibri"/>
        </w:rPr>
        <w:t>I</w:t>
      </w:r>
      <w:r>
        <w:rPr>
          <w:rFonts w:ascii="Calibri" w:eastAsia="Times New Roman" w:hAnsi="Calibri" w:cs="Calibri"/>
        </w:rPr>
        <w:t xml:space="preserve">ncreasing the </w:t>
      </w:r>
      <w:r w:rsidR="009A5ECF">
        <w:rPr>
          <w:rFonts w:ascii="Calibri" w:eastAsia="Times New Roman" w:hAnsi="Calibri" w:cs="Calibri"/>
        </w:rPr>
        <w:t>D</w:t>
      </w:r>
      <w:r>
        <w:rPr>
          <w:rFonts w:ascii="Calibri" w:eastAsia="Times New Roman" w:hAnsi="Calibri" w:cs="Calibri"/>
        </w:rPr>
        <w:t>iscussion of the Human Papilloma Virus and the Human Papilloma</w:t>
      </w:r>
      <w:r w:rsidR="00B25F36">
        <w:rPr>
          <w:rFonts w:ascii="Calibri" w:eastAsia="Times New Roman" w:hAnsi="Calibri" w:cs="Calibri"/>
        </w:rPr>
        <w:t>virus</w:t>
      </w:r>
      <w:r>
        <w:rPr>
          <w:rFonts w:ascii="Calibri" w:eastAsia="Times New Roman" w:hAnsi="Calibri" w:cs="Calibri"/>
        </w:rPr>
        <w:t xml:space="preserve"> Vaccination in the Dental </w:t>
      </w:r>
      <w:r w:rsidR="009A5ECF">
        <w:rPr>
          <w:rFonts w:ascii="Calibri" w:eastAsia="Times New Roman" w:hAnsi="Calibri" w:cs="Calibri"/>
        </w:rPr>
        <w:t>C</w:t>
      </w:r>
      <w:r>
        <w:rPr>
          <w:rFonts w:ascii="Calibri" w:eastAsia="Times New Roman" w:hAnsi="Calibri" w:cs="Calibri"/>
        </w:rPr>
        <w:t xml:space="preserve">are </w:t>
      </w:r>
      <w:r w:rsidR="009A5ECF">
        <w:rPr>
          <w:rFonts w:ascii="Calibri" w:eastAsia="Times New Roman" w:hAnsi="Calibri" w:cs="Calibri"/>
        </w:rPr>
        <w:t>S</w:t>
      </w:r>
      <w:r>
        <w:rPr>
          <w:rFonts w:ascii="Calibri" w:eastAsia="Times New Roman" w:hAnsi="Calibri" w:cs="Calibri"/>
        </w:rPr>
        <w:t>etting</w:t>
      </w:r>
    </w:p>
    <w:p w14:paraId="62C19653" w14:textId="77777777" w:rsidR="00277D7B" w:rsidRDefault="00277D7B" w:rsidP="00F54B9C">
      <w:pPr>
        <w:spacing w:before="100" w:beforeAutospacing="1" w:after="100" w:afterAutospacing="1"/>
        <w:rPr>
          <w:rFonts w:ascii="Calibri" w:eastAsia="Times New Roman" w:hAnsi="Calibri" w:cs="Calibri"/>
        </w:rPr>
      </w:pPr>
    </w:p>
    <w:p w14:paraId="37B0D900" w14:textId="72932878" w:rsidR="00277D7B" w:rsidRDefault="00277D7B" w:rsidP="00277D7B">
      <w:pPr>
        <w:spacing w:before="100" w:beforeAutospacing="1" w:after="100" w:afterAutospacing="1"/>
        <w:jc w:val="center"/>
        <w:rPr>
          <w:rFonts w:ascii="Calibri" w:eastAsia="Times New Roman" w:hAnsi="Calibri" w:cs="Calibri"/>
        </w:rPr>
      </w:pPr>
      <w:r>
        <w:rPr>
          <w:rFonts w:ascii="Calibri" w:eastAsia="Times New Roman" w:hAnsi="Calibri" w:cs="Calibri"/>
        </w:rPr>
        <w:t xml:space="preserve">Tammy </w:t>
      </w:r>
      <w:r w:rsidR="00B25F36">
        <w:rPr>
          <w:rFonts w:ascii="Calibri" w:eastAsia="Times New Roman" w:hAnsi="Calibri" w:cs="Calibri"/>
        </w:rPr>
        <w:t xml:space="preserve">J. </w:t>
      </w:r>
      <w:r>
        <w:rPr>
          <w:rFonts w:ascii="Calibri" w:eastAsia="Times New Roman" w:hAnsi="Calibri" w:cs="Calibri"/>
        </w:rPr>
        <w:t>Cass</w:t>
      </w:r>
    </w:p>
    <w:p w14:paraId="0839FE7D" w14:textId="3E0B1626" w:rsidR="00277D7B" w:rsidRDefault="00277D7B" w:rsidP="00B25F36">
      <w:pPr>
        <w:spacing w:before="100" w:beforeAutospacing="1" w:after="100" w:afterAutospacing="1"/>
        <w:jc w:val="center"/>
        <w:rPr>
          <w:rFonts w:ascii="Calibri" w:eastAsia="Times New Roman" w:hAnsi="Calibri" w:cs="Calibri"/>
        </w:rPr>
      </w:pPr>
      <w:r>
        <w:rPr>
          <w:rFonts w:ascii="Calibri" w:eastAsia="Times New Roman" w:hAnsi="Calibri" w:cs="Calibri"/>
        </w:rPr>
        <w:t xml:space="preserve">University of Detroit Mercy </w:t>
      </w:r>
    </w:p>
    <w:p w14:paraId="33E4B197" w14:textId="3B8A0936" w:rsidR="00277D7B" w:rsidRDefault="00277D7B" w:rsidP="00277D7B">
      <w:pPr>
        <w:spacing w:before="100" w:beforeAutospacing="1" w:after="100" w:afterAutospacing="1"/>
        <w:jc w:val="center"/>
        <w:rPr>
          <w:rFonts w:ascii="Calibri" w:eastAsia="Times New Roman" w:hAnsi="Calibri" w:cs="Calibri"/>
        </w:rPr>
      </w:pPr>
      <w:r>
        <w:rPr>
          <w:rFonts w:ascii="Calibri" w:eastAsia="Times New Roman" w:hAnsi="Calibri" w:cs="Calibri"/>
        </w:rPr>
        <w:t xml:space="preserve">Dr. </w:t>
      </w:r>
      <w:r w:rsidR="00B25F36">
        <w:rPr>
          <w:rFonts w:ascii="Calibri" w:eastAsia="Times New Roman" w:hAnsi="Calibri" w:cs="Calibri"/>
        </w:rPr>
        <w:t>Courtney</w:t>
      </w:r>
      <w:r>
        <w:rPr>
          <w:rFonts w:ascii="Calibri" w:eastAsia="Times New Roman" w:hAnsi="Calibri" w:cs="Calibri"/>
        </w:rPr>
        <w:t xml:space="preserve"> &amp; Dr. Michelich</w:t>
      </w:r>
    </w:p>
    <w:p w14:paraId="677DBFD3" w14:textId="529AE2F3" w:rsidR="00277D7B" w:rsidRDefault="00B25F36" w:rsidP="00277D7B">
      <w:pPr>
        <w:spacing w:before="100" w:beforeAutospacing="1" w:after="100" w:afterAutospacing="1"/>
        <w:jc w:val="center"/>
        <w:rPr>
          <w:rFonts w:ascii="Calibri" w:eastAsia="Times New Roman" w:hAnsi="Calibri" w:cs="Calibri"/>
        </w:rPr>
      </w:pPr>
      <w:r>
        <w:rPr>
          <w:rFonts w:ascii="Calibri" w:eastAsia="Times New Roman" w:hAnsi="Calibri" w:cs="Calibri"/>
        </w:rPr>
        <w:t>Ju</w:t>
      </w:r>
      <w:r w:rsidR="00FA7F01">
        <w:rPr>
          <w:rFonts w:ascii="Calibri" w:eastAsia="Times New Roman" w:hAnsi="Calibri" w:cs="Calibri"/>
        </w:rPr>
        <w:t>ly</w:t>
      </w:r>
      <w:r>
        <w:rPr>
          <w:rFonts w:ascii="Calibri" w:eastAsia="Times New Roman" w:hAnsi="Calibri" w:cs="Calibri"/>
        </w:rPr>
        <w:t xml:space="preserve"> 2022</w:t>
      </w:r>
    </w:p>
    <w:p w14:paraId="5E34F6EA" w14:textId="77777777" w:rsidR="00277D7B" w:rsidRDefault="00277D7B" w:rsidP="00277D7B">
      <w:pPr>
        <w:spacing w:before="100" w:beforeAutospacing="1" w:after="100" w:afterAutospacing="1"/>
        <w:jc w:val="center"/>
        <w:rPr>
          <w:rFonts w:ascii="Calibri" w:eastAsia="Times New Roman" w:hAnsi="Calibri" w:cs="Calibri"/>
        </w:rPr>
      </w:pPr>
    </w:p>
    <w:p w14:paraId="30F1531D" w14:textId="77777777" w:rsidR="00277D7B" w:rsidRPr="00277D7B" w:rsidRDefault="00277D7B" w:rsidP="00277D7B">
      <w:pPr>
        <w:spacing w:before="100" w:beforeAutospacing="1" w:after="100" w:afterAutospacing="1"/>
        <w:jc w:val="center"/>
        <w:rPr>
          <w:rFonts w:ascii="Calibri" w:eastAsia="Times New Roman" w:hAnsi="Calibri" w:cs="Calibri"/>
        </w:rPr>
      </w:pPr>
    </w:p>
    <w:p w14:paraId="36BBDD14" w14:textId="77777777" w:rsidR="00DF7CDF" w:rsidRDefault="00DF7CDF">
      <w:pPr>
        <w:rPr>
          <w:rFonts w:ascii="Calibri" w:eastAsia="Times New Roman" w:hAnsi="Calibri" w:cs="Calibri"/>
          <w:b/>
          <w:bCs/>
        </w:rPr>
      </w:pPr>
    </w:p>
    <w:p w14:paraId="57F48004" w14:textId="77777777" w:rsidR="00DF7CDF" w:rsidRDefault="00DF7CDF">
      <w:pPr>
        <w:rPr>
          <w:rFonts w:ascii="Calibri" w:eastAsia="Times New Roman" w:hAnsi="Calibri" w:cs="Calibri"/>
          <w:b/>
          <w:bCs/>
        </w:rPr>
      </w:pPr>
      <w:r>
        <w:rPr>
          <w:rFonts w:ascii="Calibri" w:eastAsia="Times New Roman" w:hAnsi="Calibri" w:cs="Calibri"/>
          <w:b/>
          <w:bCs/>
        </w:rPr>
        <w:br w:type="page"/>
      </w:r>
    </w:p>
    <w:p w14:paraId="3AC2A42C" w14:textId="77777777" w:rsidR="009D769D" w:rsidRPr="00195002" w:rsidRDefault="009D769D" w:rsidP="009D769D">
      <w:pPr>
        <w:spacing w:before="100" w:beforeAutospacing="1" w:after="100" w:afterAutospacing="1"/>
        <w:jc w:val="center"/>
        <w:rPr>
          <w:rFonts w:ascii="Calibri" w:eastAsia="Times New Roman" w:hAnsi="Calibri" w:cs="Calibri"/>
          <w:b/>
          <w:bCs/>
        </w:rPr>
      </w:pPr>
      <w:r>
        <w:rPr>
          <w:rFonts w:ascii="Calibri" w:eastAsia="Times New Roman" w:hAnsi="Calibri" w:cs="Calibri"/>
          <w:b/>
          <w:bCs/>
        </w:rPr>
        <w:lastRenderedPageBreak/>
        <w:t>Abstract</w:t>
      </w:r>
    </w:p>
    <w:p w14:paraId="5820FF61" w14:textId="7A5D87AA" w:rsidR="009D769D" w:rsidRDefault="009D769D" w:rsidP="009D769D">
      <w:pPr>
        <w:spacing w:before="100" w:beforeAutospacing="1" w:after="100" w:afterAutospacing="1"/>
        <w:rPr>
          <w:rFonts w:ascii="Calibri" w:eastAsia="Times New Roman" w:hAnsi="Calibri" w:cs="Calibri"/>
        </w:rPr>
      </w:pPr>
      <w:r w:rsidRPr="00984A21">
        <w:rPr>
          <w:rFonts w:ascii="Calibri" w:eastAsia="Times New Roman" w:hAnsi="Calibri" w:cs="Calibri"/>
        </w:rPr>
        <w:t xml:space="preserve"> </w:t>
      </w:r>
      <w:r>
        <w:rPr>
          <w:rFonts w:ascii="Calibri" w:eastAsia="Times New Roman" w:hAnsi="Calibri" w:cs="Calibri"/>
        </w:rPr>
        <w:tab/>
      </w:r>
      <w:r w:rsidRPr="00984A21">
        <w:rPr>
          <w:rFonts w:ascii="Calibri" w:eastAsia="Times New Roman" w:hAnsi="Calibri" w:cs="Calibri"/>
        </w:rPr>
        <w:t xml:space="preserve">The </w:t>
      </w:r>
      <w:r>
        <w:rPr>
          <w:rFonts w:ascii="Calibri" w:eastAsia="Times New Roman" w:hAnsi="Calibri" w:cs="Calibri"/>
        </w:rPr>
        <w:t>Human Papilloma Virus (</w:t>
      </w:r>
      <w:r w:rsidRPr="00984A21">
        <w:rPr>
          <w:rFonts w:ascii="Calibri" w:eastAsia="Times New Roman" w:hAnsi="Calibri" w:cs="Calibri"/>
        </w:rPr>
        <w:t>HPV</w:t>
      </w:r>
      <w:r>
        <w:rPr>
          <w:rFonts w:ascii="Calibri" w:eastAsia="Times New Roman" w:hAnsi="Calibri" w:cs="Calibri"/>
        </w:rPr>
        <w:t>)</w:t>
      </w:r>
      <w:r w:rsidRPr="00984A21">
        <w:rPr>
          <w:rFonts w:ascii="Calibri" w:eastAsia="Times New Roman" w:hAnsi="Calibri" w:cs="Calibri"/>
        </w:rPr>
        <w:t xml:space="preserve"> vaccine was developed to prevent cervical and other cancers </w:t>
      </w:r>
      <w:r>
        <w:rPr>
          <w:rFonts w:ascii="Calibri" w:eastAsia="Times New Roman" w:hAnsi="Calibri" w:cs="Calibri"/>
        </w:rPr>
        <w:t>of the reproductive system</w:t>
      </w:r>
      <w:r w:rsidRPr="00984A21">
        <w:rPr>
          <w:rFonts w:ascii="Calibri" w:eastAsia="Times New Roman" w:hAnsi="Calibri" w:cs="Calibri"/>
        </w:rPr>
        <w:t xml:space="preserve"> (Center for Disease Control and Prevention</w:t>
      </w:r>
      <w:r>
        <w:rPr>
          <w:rFonts w:ascii="Calibri" w:eastAsia="Times New Roman" w:hAnsi="Calibri" w:cs="Calibri"/>
        </w:rPr>
        <w:t xml:space="preserve"> [CDC]</w:t>
      </w:r>
      <w:r w:rsidRPr="00984A21">
        <w:rPr>
          <w:rFonts w:ascii="Calibri" w:eastAsia="Times New Roman" w:hAnsi="Calibri" w:cs="Calibri"/>
        </w:rPr>
        <w:t>, 2020)</w:t>
      </w:r>
      <w:r>
        <w:rPr>
          <w:rFonts w:ascii="Calibri" w:eastAsia="Times New Roman" w:hAnsi="Calibri" w:cs="Calibri"/>
        </w:rPr>
        <w:t>.</w:t>
      </w:r>
      <w:r w:rsidRPr="00984A21">
        <w:rPr>
          <w:rFonts w:ascii="Calibri" w:eastAsia="Times New Roman" w:hAnsi="Calibri" w:cs="Calibri"/>
        </w:rPr>
        <w:t xml:space="preserve"> </w:t>
      </w:r>
      <w:r>
        <w:rPr>
          <w:rFonts w:ascii="Calibri" w:eastAsia="Times New Roman" w:hAnsi="Calibri" w:cs="Calibri"/>
        </w:rPr>
        <w:t xml:space="preserve">According to The American Academy of Pediatrics (AAP), 54.2% of teens were fully vaccinated for HPV in 2019; 56.8% of girls and 53.7% of boys </w:t>
      </w:r>
      <w:sdt>
        <w:sdtPr>
          <w:rPr>
            <w:rFonts w:ascii="Calibri" w:eastAsia="Times New Roman" w:hAnsi="Calibri" w:cs="Calibri"/>
          </w:rPr>
          <w:id w:val="1830791742"/>
          <w:citation/>
        </w:sdtPr>
        <w:sdtEndPr/>
        <w:sdtContent>
          <w:r>
            <w:rPr>
              <w:rFonts w:ascii="Calibri" w:eastAsia="Times New Roman" w:hAnsi="Calibri" w:cs="Calibri"/>
            </w:rPr>
            <w:fldChar w:fldCharType="begin"/>
          </w:r>
          <w:r>
            <w:rPr>
              <w:rFonts w:ascii="Calibri" w:eastAsia="Times New Roman" w:hAnsi="Calibri" w:cs="Calibri"/>
            </w:rPr>
            <w:instrText xml:space="preserve"> CITATION Jen20 \l 1033 </w:instrText>
          </w:r>
          <w:r>
            <w:rPr>
              <w:rFonts w:ascii="Calibri" w:eastAsia="Times New Roman" w:hAnsi="Calibri" w:cs="Calibri"/>
            </w:rPr>
            <w:fldChar w:fldCharType="separate"/>
          </w:r>
          <w:r w:rsidR="0097627F" w:rsidRPr="0097627F">
            <w:rPr>
              <w:rFonts w:ascii="Calibri" w:eastAsia="Times New Roman" w:hAnsi="Calibri" w:cs="Calibri"/>
              <w:noProof/>
            </w:rPr>
            <w:t>(Jenco, 2020)</w:t>
          </w:r>
          <w:r>
            <w:rPr>
              <w:rFonts w:ascii="Calibri" w:eastAsia="Times New Roman" w:hAnsi="Calibri" w:cs="Calibri"/>
            </w:rPr>
            <w:fldChar w:fldCharType="end"/>
          </w:r>
        </w:sdtContent>
      </w:sdt>
      <w:r>
        <w:rPr>
          <w:rFonts w:ascii="Calibri" w:eastAsia="Times New Roman" w:hAnsi="Calibri" w:cs="Calibri"/>
        </w:rPr>
        <w:t xml:space="preserve">. HPV also plays a major role in oral head and neck cancer. HPV knowledge among providers remains low, educational interventions to improve knowledge and communication appear to be effective </w:t>
      </w:r>
      <w:r w:rsidR="00433383">
        <w:rPr>
          <w:rFonts w:ascii="Calibri" w:eastAsia="Times New Roman" w:hAnsi="Calibri" w:cs="Calibri"/>
          <w:noProof/>
        </w:rPr>
        <w:t>(Shuk</w:t>
      </w:r>
      <w:r w:rsidRPr="00681C89">
        <w:rPr>
          <w:rFonts w:ascii="Calibri" w:eastAsia="Times New Roman" w:hAnsi="Calibri" w:cs="Calibri"/>
          <w:noProof/>
        </w:rPr>
        <w:t xml:space="preserve"> </w:t>
      </w:r>
      <w:r>
        <w:rPr>
          <w:rFonts w:ascii="Calibri" w:eastAsia="Times New Roman" w:hAnsi="Calibri" w:cs="Calibri"/>
          <w:noProof/>
        </w:rPr>
        <w:t xml:space="preserve">et al., </w:t>
      </w:r>
      <w:r w:rsidRPr="00681C89">
        <w:rPr>
          <w:rFonts w:ascii="Calibri" w:eastAsia="Times New Roman" w:hAnsi="Calibri" w:cs="Calibri"/>
          <w:noProof/>
        </w:rPr>
        <w:t xml:space="preserve"> 2019)</w:t>
      </w:r>
      <w:r>
        <w:rPr>
          <w:rFonts w:ascii="Calibri" w:eastAsia="Times New Roman" w:hAnsi="Calibri" w:cs="Calibri"/>
        </w:rPr>
        <w:t>. Dentist and dental hygienist have the unique opportunity to discuss and recommend the HPV vaccination to patients every six months during regularly scheduled visits. Dental care providers express concern regarding discussion of the topic related to knowledge deficit, reliable sources of information, and comfort of discussing t</w:t>
      </w:r>
      <w:r w:rsidR="00433383">
        <w:rPr>
          <w:rFonts w:ascii="Calibri" w:eastAsia="Times New Roman" w:hAnsi="Calibri" w:cs="Calibri"/>
        </w:rPr>
        <w:t>he topic. At the U</w:t>
      </w:r>
      <w:r>
        <w:rPr>
          <w:rFonts w:ascii="Calibri" w:eastAsia="Times New Roman" w:hAnsi="Calibri" w:cs="Calibri"/>
        </w:rPr>
        <w:t>niversity of Detroit Mercy</w:t>
      </w:r>
      <w:r w:rsidR="00433383">
        <w:rPr>
          <w:rFonts w:ascii="Calibri" w:eastAsia="Times New Roman" w:hAnsi="Calibri" w:cs="Calibri"/>
        </w:rPr>
        <w:t>, 246 people</w:t>
      </w:r>
      <w:r>
        <w:rPr>
          <w:rFonts w:ascii="Calibri" w:eastAsia="Times New Roman" w:hAnsi="Calibri" w:cs="Calibri"/>
        </w:rPr>
        <w:t xml:space="preserve"> participated in an educational session on HPV and the HPV vaccination. This included dental students, dental hygiene students and faculty. Analysis of the pre- and post- test results suggested the educational session increased and enhanced the participants’ know</w:t>
      </w:r>
      <w:r w:rsidR="00675C59">
        <w:rPr>
          <w:rFonts w:ascii="Calibri" w:eastAsia="Times New Roman" w:hAnsi="Calibri" w:cs="Calibri"/>
        </w:rPr>
        <w:t>ledge and comfort of discussing</w:t>
      </w:r>
      <w:r>
        <w:rPr>
          <w:rFonts w:ascii="Calibri" w:eastAsia="Times New Roman" w:hAnsi="Calibri" w:cs="Calibri"/>
        </w:rPr>
        <w:t xml:space="preserve"> HPV and the HPV vaccination. Continued work includes Integrating increased education of HPV into the dental provider curriculum which addresses current knowledge gaps and increases the dental providers comfort and role in discussing and recommending the HPV vaccine.</w:t>
      </w:r>
    </w:p>
    <w:p w14:paraId="7E7DAE2F" w14:textId="30906114" w:rsidR="009D769D" w:rsidRDefault="009D769D">
      <w:pPr>
        <w:rPr>
          <w:rFonts w:ascii="Calibri" w:eastAsia="Times New Roman" w:hAnsi="Calibri" w:cs="Calibri"/>
          <w:b/>
          <w:bCs/>
        </w:rPr>
      </w:pPr>
      <w:r>
        <w:rPr>
          <w:rFonts w:ascii="Calibri" w:eastAsia="Times New Roman" w:hAnsi="Calibri" w:cs="Calibri"/>
          <w:i/>
          <w:iCs/>
        </w:rPr>
        <w:t>Keywords: Human papillomavirus, Center for Disease Control and Prevention, Vaccination, Dental care providers.</w:t>
      </w:r>
    </w:p>
    <w:sdt>
      <w:sdtPr>
        <w:rPr>
          <w:rFonts w:asciiTheme="minorHAnsi" w:eastAsiaTheme="minorHAnsi" w:hAnsiTheme="minorHAnsi" w:cstheme="minorBidi"/>
          <w:b w:val="0"/>
          <w:bCs w:val="0"/>
          <w:color w:val="auto"/>
          <w:sz w:val="24"/>
          <w:szCs w:val="24"/>
        </w:rPr>
        <w:id w:val="1537695743"/>
        <w:docPartObj>
          <w:docPartGallery w:val="Table of Contents"/>
          <w:docPartUnique/>
        </w:docPartObj>
      </w:sdtPr>
      <w:sdtEndPr>
        <w:rPr>
          <w:noProof/>
        </w:rPr>
      </w:sdtEndPr>
      <w:sdtContent>
        <w:p w14:paraId="316F993D" w14:textId="75D01A91" w:rsidR="00DF7CDF" w:rsidRPr="00DF7CDF" w:rsidRDefault="00DF7CDF" w:rsidP="009D769D">
          <w:pPr>
            <w:pStyle w:val="TOCHeading"/>
            <w:jc w:val="center"/>
            <w:rPr>
              <w:rStyle w:val="Hyperlink"/>
              <w:color w:val="2F5496" w:themeColor="accent1" w:themeShade="BF"/>
              <w:u w:val="none"/>
            </w:rPr>
          </w:pPr>
          <w:r w:rsidRPr="00B56F49">
            <w:rPr>
              <w:color w:val="000000" w:themeColor="text1"/>
            </w:rPr>
            <w:t>Table of Contents</w:t>
          </w:r>
          <w:r>
            <w:rPr>
              <w:b w:val="0"/>
              <w:bCs w:val="0"/>
            </w:rPr>
            <w:fldChar w:fldCharType="begin"/>
          </w:r>
          <w:r>
            <w:instrText xml:space="preserve"> TOC \o "1-3" \h \z \u </w:instrText>
          </w:r>
          <w:r>
            <w:rPr>
              <w:b w:val="0"/>
              <w:bCs w:val="0"/>
            </w:rPr>
            <w:fldChar w:fldCharType="separate"/>
          </w:r>
          <w:hyperlink w:anchor="_Toc114497674" w:history="1"/>
        </w:p>
        <w:p w14:paraId="37D87971" w14:textId="2DE8FA88" w:rsidR="00DF7CDF" w:rsidRDefault="00DF7CDF" w:rsidP="00DF7CDF">
          <w:pPr>
            <w:rPr>
              <w:noProof/>
            </w:rPr>
          </w:pPr>
          <w:r>
            <w:rPr>
              <w:noProof/>
            </w:rPr>
            <w:t>Abstract…………………………………………………………………………………………………………………………………..</w:t>
          </w:r>
          <w:r w:rsidR="0084059C">
            <w:rPr>
              <w:noProof/>
            </w:rPr>
            <w:t>2</w:t>
          </w:r>
        </w:p>
        <w:p w14:paraId="3AD512A9" w14:textId="58BB126E" w:rsidR="00DF7CDF" w:rsidRDefault="00DF7CDF" w:rsidP="00DF7CDF">
          <w:pPr>
            <w:rPr>
              <w:noProof/>
            </w:rPr>
          </w:pPr>
          <w:r>
            <w:rPr>
              <w:noProof/>
            </w:rPr>
            <w:t>Background……………………………………………………………………………………………………………………….……</w:t>
          </w:r>
          <w:r w:rsidR="0097627F">
            <w:rPr>
              <w:noProof/>
            </w:rPr>
            <w:t>5</w:t>
          </w:r>
        </w:p>
        <w:p w14:paraId="18896262" w14:textId="04710AA8" w:rsidR="00DF7CDF" w:rsidRDefault="00DF7CDF" w:rsidP="00DF7CDF">
          <w:pPr>
            <w:rPr>
              <w:noProof/>
            </w:rPr>
          </w:pPr>
          <w:r>
            <w:rPr>
              <w:noProof/>
            </w:rPr>
            <w:t>Significance of the Problem……………………………………………………………………………………………………..</w:t>
          </w:r>
          <w:r w:rsidR="0097627F">
            <w:rPr>
              <w:noProof/>
            </w:rPr>
            <w:t>7</w:t>
          </w:r>
        </w:p>
        <w:p w14:paraId="07C0A935" w14:textId="1AD7E763" w:rsidR="00DF7CDF" w:rsidRDefault="00DF7CDF" w:rsidP="00DF7CDF">
          <w:pPr>
            <w:rPr>
              <w:noProof/>
            </w:rPr>
          </w:pPr>
          <w:r>
            <w:rPr>
              <w:noProof/>
            </w:rPr>
            <w:t>Problem Statement………………………………………………………………………………………………………………….</w:t>
          </w:r>
          <w:r w:rsidR="0097627F">
            <w:rPr>
              <w:noProof/>
            </w:rPr>
            <w:t>8</w:t>
          </w:r>
        </w:p>
        <w:p w14:paraId="4D9F2CB2" w14:textId="104BBDC6" w:rsidR="00DF7CDF" w:rsidRDefault="00DF7CDF" w:rsidP="00DF7CDF">
          <w:pPr>
            <w:rPr>
              <w:noProof/>
            </w:rPr>
          </w:pPr>
          <w:r>
            <w:rPr>
              <w:noProof/>
            </w:rPr>
            <w:t>Literature Review…………………………………………………………………………………………………………………….</w:t>
          </w:r>
          <w:r w:rsidR="0097627F">
            <w:rPr>
              <w:noProof/>
            </w:rPr>
            <w:t>9</w:t>
          </w:r>
        </w:p>
        <w:p w14:paraId="533644D5" w14:textId="05C6E9FA" w:rsidR="00DF7CDF" w:rsidRDefault="00DF7CDF" w:rsidP="00DF7CDF">
          <w:pPr>
            <w:rPr>
              <w:noProof/>
            </w:rPr>
          </w:pPr>
          <w:r>
            <w:rPr>
              <w:noProof/>
            </w:rPr>
            <w:t>Organizational Assessment…………………………………………………………………………………………………….1</w:t>
          </w:r>
          <w:r w:rsidR="0097627F">
            <w:rPr>
              <w:noProof/>
            </w:rPr>
            <w:t>2</w:t>
          </w:r>
        </w:p>
        <w:p w14:paraId="72FABA26" w14:textId="252D85BF" w:rsidR="00DF7CDF" w:rsidRDefault="00DF7CDF" w:rsidP="00DF7CDF">
          <w:pPr>
            <w:rPr>
              <w:noProof/>
            </w:rPr>
          </w:pPr>
          <w:r>
            <w:rPr>
              <w:noProof/>
            </w:rPr>
            <w:t>Rationale…………………………………….………………………………………………………………………………………</w:t>
          </w:r>
          <w:r w:rsidR="00675C59">
            <w:rPr>
              <w:noProof/>
            </w:rPr>
            <w:t>..</w:t>
          </w:r>
          <w:r>
            <w:rPr>
              <w:noProof/>
            </w:rPr>
            <w:t>1</w:t>
          </w:r>
          <w:r w:rsidR="0097627F">
            <w:rPr>
              <w:noProof/>
            </w:rPr>
            <w:t>3</w:t>
          </w:r>
        </w:p>
        <w:p w14:paraId="01D4CFF9" w14:textId="7FAADB00" w:rsidR="00DF7CDF" w:rsidRDefault="00DF7CDF" w:rsidP="00DF7CDF">
          <w:pPr>
            <w:rPr>
              <w:noProof/>
            </w:rPr>
          </w:pPr>
          <w:r>
            <w:rPr>
              <w:noProof/>
            </w:rPr>
            <w:t>Theoretical Framework………………………………………………………………………………………………………</w:t>
          </w:r>
          <w:r w:rsidR="00675C59">
            <w:rPr>
              <w:noProof/>
            </w:rPr>
            <w:t>….</w:t>
          </w:r>
          <w:r>
            <w:rPr>
              <w:noProof/>
            </w:rPr>
            <w:t>1</w:t>
          </w:r>
          <w:r w:rsidR="0097627F">
            <w:rPr>
              <w:noProof/>
            </w:rPr>
            <w:t>4</w:t>
          </w:r>
        </w:p>
        <w:p w14:paraId="5E43FD39" w14:textId="292C8A9B" w:rsidR="00DF7CDF" w:rsidRDefault="00DF7CDF" w:rsidP="00DF7CDF">
          <w:pPr>
            <w:rPr>
              <w:noProof/>
            </w:rPr>
          </w:pPr>
          <w:r>
            <w:rPr>
              <w:noProof/>
            </w:rPr>
            <w:t>Purpose Statement……………………………………………………………………………………………………………….1</w:t>
          </w:r>
          <w:r w:rsidR="0097627F">
            <w:rPr>
              <w:noProof/>
            </w:rPr>
            <w:t>5</w:t>
          </w:r>
        </w:p>
        <w:p w14:paraId="1B8EE914" w14:textId="290179E2" w:rsidR="00DF7CDF" w:rsidRDefault="00B56F49" w:rsidP="00DF7CDF">
          <w:pPr>
            <w:rPr>
              <w:noProof/>
            </w:rPr>
          </w:pPr>
          <w:r>
            <w:rPr>
              <w:noProof/>
            </w:rPr>
            <w:t>Evaluation Methods/Inclusion C</w:t>
          </w:r>
          <w:r w:rsidR="00DF7CDF">
            <w:rPr>
              <w:noProof/>
            </w:rPr>
            <w:t>riteria…………………………………………………………………………………..1</w:t>
          </w:r>
          <w:r w:rsidR="0097627F">
            <w:rPr>
              <w:noProof/>
            </w:rPr>
            <w:t>5</w:t>
          </w:r>
        </w:p>
        <w:p w14:paraId="3FE94EC3" w14:textId="0B48E06C" w:rsidR="00DF7CDF" w:rsidRDefault="00DF7CDF" w:rsidP="00DF7CDF">
          <w:pPr>
            <w:rPr>
              <w:noProof/>
            </w:rPr>
          </w:pPr>
          <w:r>
            <w:rPr>
              <w:noProof/>
            </w:rPr>
            <w:t>Results and Statistical Analysis………………………………………………………………………………………………1</w:t>
          </w:r>
          <w:r w:rsidR="0097627F">
            <w:rPr>
              <w:noProof/>
            </w:rPr>
            <w:t>6</w:t>
          </w:r>
        </w:p>
        <w:p w14:paraId="279DFEE4" w14:textId="236C5553" w:rsidR="00DF7CDF" w:rsidRDefault="00DF7CDF" w:rsidP="00DF7CDF">
          <w:pPr>
            <w:rPr>
              <w:noProof/>
            </w:rPr>
          </w:pPr>
          <w:r>
            <w:rPr>
              <w:noProof/>
            </w:rPr>
            <w:t>Methods/Design Implementation………………………………………………………………………………………….27</w:t>
          </w:r>
        </w:p>
        <w:p w14:paraId="0E1217AA" w14:textId="174E2BEB" w:rsidR="00DF7CDF" w:rsidRDefault="00DF7CDF" w:rsidP="00DF7CDF">
          <w:pPr>
            <w:rPr>
              <w:noProof/>
            </w:rPr>
          </w:pPr>
          <w:r>
            <w:rPr>
              <w:noProof/>
            </w:rPr>
            <w:t>Ethical Considrations……………………………………………………………………………………………………………..29</w:t>
          </w:r>
        </w:p>
        <w:p w14:paraId="5E029EB6" w14:textId="030DD6E7" w:rsidR="00DF7CDF" w:rsidRDefault="00DF7CDF" w:rsidP="00DF7CDF">
          <w:pPr>
            <w:rPr>
              <w:noProof/>
            </w:rPr>
          </w:pPr>
          <w:r>
            <w:rPr>
              <w:noProof/>
            </w:rPr>
            <w:t>Implications for Practice………………………………………………………………………………………………………..</w:t>
          </w:r>
          <w:r w:rsidR="0097627F">
            <w:rPr>
              <w:noProof/>
            </w:rPr>
            <w:t>30</w:t>
          </w:r>
        </w:p>
        <w:p w14:paraId="5D0B48F1" w14:textId="610F1267" w:rsidR="00DF7CDF" w:rsidRDefault="00DF7CDF" w:rsidP="00DF7CDF">
          <w:pPr>
            <w:rPr>
              <w:noProof/>
            </w:rPr>
          </w:pPr>
          <w:r>
            <w:rPr>
              <w:noProof/>
            </w:rPr>
            <w:t>Sustainablity Plan………………………………………………………………………………………………..………………..3</w:t>
          </w:r>
          <w:r w:rsidR="0097627F">
            <w:rPr>
              <w:noProof/>
            </w:rPr>
            <w:t>1</w:t>
          </w:r>
        </w:p>
        <w:p w14:paraId="29776ED9" w14:textId="740572A1" w:rsidR="00DF7CDF" w:rsidRDefault="00DF7CDF" w:rsidP="00DF7CDF">
          <w:pPr>
            <w:rPr>
              <w:noProof/>
            </w:rPr>
          </w:pPr>
          <w:r>
            <w:rPr>
              <w:noProof/>
            </w:rPr>
            <w:t>Dissemination………………………………………………………………………………………………………………………..31</w:t>
          </w:r>
        </w:p>
        <w:p w14:paraId="1E9DECC7" w14:textId="742DC461" w:rsidR="00DF7CDF" w:rsidRDefault="00DF7CDF" w:rsidP="00DF7CDF">
          <w:pPr>
            <w:rPr>
              <w:noProof/>
            </w:rPr>
          </w:pPr>
          <w:r>
            <w:rPr>
              <w:noProof/>
            </w:rPr>
            <w:lastRenderedPageBreak/>
            <w:t>Conclusion…………………………………………………………………………………………………………………………….3</w:t>
          </w:r>
          <w:r w:rsidR="0097627F">
            <w:rPr>
              <w:noProof/>
            </w:rPr>
            <w:t>2</w:t>
          </w:r>
        </w:p>
        <w:p w14:paraId="6C805E86" w14:textId="79DA1DF6" w:rsidR="00DF7CDF" w:rsidRDefault="00DF7CDF" w:rsidP="00DF7CDF">
          <w:pPr>
            <w:rPr>
              <w:noProof/>
              <w:webHidden/>
            </w:rPr>
          </w:pPr>
          <w:r w:rsidRPr="00DF7CDF">
            <w:rPr>
              <w:noProof/>
            </w:rPr>
            <w:t>References</w:t>
          </w:r>
          <w:r>
            <w:rPr>
              <w:noProof/>
            </w:rPr>
            <w:t>………………………………………………………………………………………</w:t>
          </w:r>
          <w:r>
            <w:rPr>
              <w:noProof/>
              <w:webHidden/>
            </w:rPr>
            <w:t>…………………………………….32</w:t>
          </w:r>
        </w:p>
        <w:p w14:paraId="3FBC6CA4" w14:textId="2CFEFA6D" w:rsidR="00DF7CDF" w:rsidRDefault="00DF7CDF" w:rsidP="00DF7CDF">
          <w:pPr>
            <w:rPr>
              <w:noProof/>
              <w:webHidden/>
            </w:rPr>
          </w:pPr>
          <w:r>
            <w:rPr>
              <w:noProof/>
              <w:webHidden/>
            </w:rPr>
            <w:t>Appendix A: Demographic Data……………………………………………………………………………………………..</w:t>
          </w:r>
          <w:r w:rsidR="0097627F">
            <w:rPr>
              <w:noProof/>
              <w:webHidden/>
            </w:rPr>
            <w:t>39</w:t>
          </w:r>
        </w:p>
        <w:p w14:paraId="73DE85EB" w14:textId="148551D0" w:rsidR="00DF7CDF" w:rsidRDefault="00DF7CDF" w:rsidP="00DF7CDF">
          <w:pPr>
            <w:rPr>
              <w:noProof/>
              <w:webHidden/>
            </w:rPr>
          </w:pPr>
          <w:r>
            <w:rPr>
              <w:noProof/>
              <w:webHidden/>
            </w:rPr>
            <w:t>Appendix B: Questions HPV &amp; OPC………………………………………………………………………………………</w:t>
          </w:r>
          <w:r w:rsidR="0097627F">
            <w:rPr>
              <w:noProof/>
              <w:webHidden/>
            </w:rPr>
            <w:t>.40</w:t>
          </w:r>
        </w:p>
        <w:p w14:paraId="4A00D020" w14:textId="0912131F" w:rsidR="00DF7CDF" w:rsidRDefault="00DF7CDF" w:rsidP="00DF7CDF">
          <w:pPr>
            <w:rPr>
              <w:noProof/>
              <w:webHidden/>
            </w:rPr>
          </w:pPr>
          <w:r>
            <w:rPr>
              <w:noProof/>
              <w:webHidden/>
            </w:rPr>
            <w:t>Appendix C: Questions HPV Vaccination……………………………………………………………………………….</w:t>
          </w:r>
          <w:r w:rsidR="0097627F">
            <w:rPr>
              <w:noProof/>
              <w:webHidden/>
            </w:rPr>
            <w:t>41</w:t>
          </w:r>
        </w:p>
        <w:p w14:paraId="42CB4EE6" w14:textId="6F5087A4" w:rsidR="00DF7CDF" w:rsidRDefault="00DF7CDF" w:rsidP="00DF7CDF">
          <w:pPr>
            <w:rPr>
              <w:noProof/>
              <w:webHidden/>
            </w:rPr>
          </w:pPr>
          <w:r>
            <w:rPr>
              <w:noProof/>
              <w:webHidden/>
            </w:rPr>
            <w:t>Appendix D: Perceived R</w:t>
          </w:r>
          <w:r w:rsidR="00B56F49">
            <w:rPr>
              <w:noProof/>
              <w:webHidden/>
            </w:rPr>
            <w:t>esponsibility &amp; Willingness to D</w:t>
          </w:r>
          <w:r>
            <w:rPr>
              <w:noProof/>
              <w:webHidden/>
            </w:rPr>
            <w:t>iscuss HPV………………………………………</w:t>
          </w:r>
          <w:r w:rsidR="0097627F">
            <w:rPr>
              <w:noProof/>
              <w:webHidden/>
            </w:rPr>
            <w:t>42</w:t>
          </w:r>
        </w:p>
        <w:p w14:paraId="1D6575C5" w14:textId="7C6AC1A6" w:rsidR="00DF7CDF" w:rsidRDefault="00DF7CDF" w:rsidP="00DF7CDF">
          <w:pPr>
            <w:rPr>
              <w:noProof/>
            </w:rPr>
          </w:pPr>
          <w:r>
            <w:rPr>
              <w:noProof/>
              <w:webHidden/>
            </w:rPr>
            <w:t>Appendix E: HPV Talking Points Guide……………………………………………………………………………………</w:t>
          </w:r>
          <w:r w:rsidR="0097627F">
            <w:rPr>
              <w:noProof/>
              <w:webHidden/>
            </w:rPr>
            <w:t>43</w:t>
          </w:r>
        </w:p>
        <w:p w14:paraId="6D088CD4" w14:textId="77777777" w:rsidR="00DF7CDF" w:rsidRDefault="00DF7CDF" w:rsidP="00DF7CDF">
          <w:pPr>
            <w:rPr>
              <w:noProof/>
            </w:rPr>
          </w:pPr>
        </w:p>
        <w:p w14:paraId="2BA44AF9" w14:textId="77777777" w:rsidR="00DF7CDF" w:rsidRDefault="00DF7CDF" w:rsidP="00DF7CDF">
          <w:pPr>
            <w:rPr>
              <w:noProof/>
            </w:rPr>
          </w:pPr>
        </w:p>
        <w:p w14:paraId="5EC06282" w14:textId="77777777" w:rsidR="00DF7CDF" w:rsidRDefault="00DF7CDF" w:rsidP="00DF7CDF"/>
        <w:p w14:paraId="7881223F" w14:textId="77777777" w:rsidR="00DF7CDF" w:rsidRPr="00DF7CDF" w:rsidRDefault="00DF7CDF" w:rsidP="00DF7CDF">
          <w:pPr>
            <w:rPr>
              <w:noProof/>
            </w:rPr>
          </w:pPr>
        </w:p>
        <w:p w14:paraId="5C868A60" w14:textId="51D64FA8" w:rsidR="00DF7CDF" w:rsidRDefault="00DF7CDF">
          <w:r>
            <w:rPr>
              <w:b/>
              <w:bCs/>
              <w:noProof/>
            </w:rPr>
            <w:fldChar w:fldCharType="end"/>
          </w:r>
        </w:p>
      </w:sdtContent>
    </w:sdt>
    <w:p w14:paraId="350E4CCA" w14:textId="601D1D28" w:rsidR="00F16520" w:rsidRDefault="00F16520">
      <w:pPr>
        <w:rPr>
          <w:rFonts w:ascii="Calibri" w:eastAsia="Times New Roman" w:hAnsi="Calibri" w:cs="Calibri"/>
          <w:b/>
          <w:bCs/>
        </w:rPr>
      </w:pPr>
      <w:r>
        <w:rPr>
          <w:rFonts w:ascii="Calibri" w:eastAsia="Times New Roman" w:hAnsi="Calibri" w:cs="Calibri"/>
          <w:b/>
          <w:bCs/>
        </w:rPr>
        <w:br w:type="page"/>
      </w:r>
    </w:p>
    <w:p w14:paraId="2011C045" w14:textId="6470AF57" w:rsidR="00681C89" w:rsidRDefault="007A34F2" w:rsidP="009D769D">
      <w:pPr>
        <w:spacing w:before="100" w:beforeAutospacing="1" w:after="100" w:afterAutospacing="1"/>
        <w:jc w:val="center"/>
        <w:rPr>
          <w:ins w:id="1" w:author="Tammy Cass" w:date="2022-09-23T14:40:00Z"/>
          <w:rFonts w:ascii="Calibri" w:eastAsia="Times New Roman" w:hAnsi="Calibri" w:cs="Calibri"/>
          <w:b/>
          <w:bCs/>
        </w:rPr>
      </w:pPr>
      <w:r>
        <w:rPr>
          <w:rFonts w:ascii="Calibri" w:eastAsia="Times New Roman" w:hAnsi="Calibri" w:cs="Calibri"/>
          <w:b/>
          <w:bCs/>
        </w:rPr>
        <w:lastRenderedPageBreak/>
        <w:t>A Multidisciplinary Approach to Increasing the Discussion of the Human Papilloma</w:t>
      </w:r>
      <w:r w:rsidR="001D3221">
        <w:rPr>
          <w:rFonts w:ascii="Calibri" w:eastAsia="Times New Roman" w:hAnsi="Calibri" w:cs="Calibri"/>
          <w:b/>
          <w:bCs/>
        </w:rPr>
        <w:t xml:space="preserve"> Virus and the Human Papilloma V</w:t>
      </w:r>
      <w:r>
        <w:rPr>
          <w:rFonts w:ascii="Calibri" w:eastAsia="Times New Roman" w:hAnsi="Calibri" w:cs="Calibri"/>
          <w:b/>
          <w:bCs/>
        </w:rPr>
        <w:t>irus Vaccination in the Dental Care Setting</w:t>
      </w:r>
    </w:p>
    <w:p w14:paraId="11277533" w14:textId="5DF6385B" w:rsidR="0084059C" w:rsidRPr="00675C59" w:rsidRDefault="0084059C" w:rsidP="00675C59">
      <w:pPr>
        <w:spacing w:before="100" w:beforeAutospacing="1" w:after="100" w:afterAutospacing="1"/>
        <w:rPr>
          <w:rFonts w:ascii="Calibri" w:eastAsia="Times New Roman" w:hAnsi="Calibri" w:cs="Calibri"/>
        </w:rPr>
      </w:pPr>
      <w:r>
        <w:rPr>
          <w:rFonts w:ascii="Calibri" w:eastAsia="Times New Roman" w:hAnsi="Calibri" w:cs="Calibri"/>
          <w:b/>
          <w:bCs/>
        </w:rPr>
        <w:t xml:space="preserve">    </w:t>
      </w:r>
      <w:r w:rsidR="0097627F">
        <w:rPr>
          <w:rFonts w:ascii="Calibri" w:eastAsia="Times New Roman" w:hAnsi="Calibri" w:cs="Calibri"/>
        </w:rPr>
        <w:t xml:space="preserve">     Cancers of the head and neck, specifically the oropharynx, and base of tongue are steadily rising, secondary to infection from HPV. Cancers from traditional risk factors of smoking and drinking have declined in recent years yet remain more deadly with a worse prognosis. Vaccination with the HPV vaccine has proven to have long-lasting effects of preventing HPV infection and cancers caused by HPV </w:t>
      </w:r>
      <w:sdt>
        <w:sdtPr>
          <w:rPr>
            <w:rFonts w:ascii="Calibri" w:eastAsia="Times New Roman" w:hAnsi="Calibri" w:cs="Calibri"/>
          </w:rPr>
          <w:id w:val="-1369379705"/>
          <w:citation/>
        </w:sdtPr>
        <w:sdtEndPr/>
        <w:sdtContent>
          <w:r w:rsidR="0097627F">
            <w:rPr>
              <w:rFonts w:ascii="Calibri" w:eastAsia="Times New Roman" w:hAnsi="Calibri" w:cs="Calibri"/>
            </w:rPr>
            <w:fldChar w:fldCharType="begin"/>
          </w:r>
          <w:r w:rsidR="0097627F">
            <w:rPr>
              <w:rFonts w:ascii="Calibri" w:eastAsia="Times New Roman" w:hAnsi="Calibri" w:cs="Calibri"/>
            </w:rPr>
            <w:instrText xml:space="preserve"> CITATION Abo211 \l 1033 </w:instrText>
          </w:r>
          <w:r w:rsidR="0097627F">
            <w:rPr>
              <w:rFonts w:ascii="Calibri" w:eastAsia="Times New Roman" w:hAnsi="Calibri" w:cs="Calibri"/>
            </w:rPr>
            <w:fldChar w:fldCharType="separate"/>
          </w:r>
          <w:r w:rsidR="0097627F" w:rsidRPr="0097627F">
            <w:rPr>
              <w:rFonts w:ascii="Calibri" w:eastAsia="Times New Roman" w:hAnsi="Calibri" w:cs="Calibri"/>
              <w:noProof/>
            </w:rPr>
            <w:t>(About HPV Vaccines, 2021)</w:t>
          </w:r>
          <w:r w:rsidR="0097627F">
            <w:rPr>
              <w:rFonts w:ascii="Calibri" w:eastAsia="Times New Roman" w:hAnsi="Calibri" w:cs="Calibri"/>
            </w:rPr>
            <w:fldChar w:fldCharType="end"/>
          </w:r>
        </w:sdtContent>
      </w:sdt>
      <w:r w:rsidR="00675C59">
        <w:rPr>
          <w:rFonts w:ascii="Calibri" w:eastAsia="Times New Roman" w:hAnsi="Calibri" w:cs="Calibri"/>
        </w:rPr>
        <w:t>.</w:t>
      </w:r>
    </w:p>
    <w:p w14:paraId="1553586A" w14:textId="77777777" w:rsidR="00984A21" w:rsidRPr="00984A21" w:rsidRDefault="00984A21" w:rsidP="00195002">
      <w:pPr>
        <w:spacing w:before="100" w:beforeAutospacing="1" w:after="100" w:afterAutospacing="1"/>
        <w:jc w:val="center"/>
        <w:rPr>
          <w:rFonts w:ascii="Calibri" w:eastAsia="Times New Roman" w:hAnsi="Calibri" w:cs="Calibri"/>
        </w:rPr>
      </w:pPr>
      <w:r w:rsidRPr="00984A21">
        <w:rPr>
          <w:rFonts w:ascii="Calibri" w:eastAsia="Times New Roman" w:hAnsi="Calibri" w:cs="Calibri"/>
          <w:b/>
          <w:bCs/>
        </w:rPr>
        <w:t>Background</w:t>
      </w:r>
    </w:p>
    <w:p w14:paraId="39739B8C" w14:textId="65B1B480" w:rsidR="00984A21" w:rsidRDefault="009D769D" w:rsidP="00984A21">
      <w:pPr>
        <w:spacing w:before="100" w:beforeAutospacing="1" w:after="100" w:afterAutospacing="1"/>
        <w:rPr>
          <w:rFonts w:ascii="Calibri" w:eastAsia="Times New Roman" w:hAnsi="Calibri" w:cs="Calibri"/>
        </w:rPr>
      </w:pPr>
      <w:r>
        <w:rPr>
          <w:rFonts w:ascii="Calibri" w:eastAsia="Times New Roman" w:hAnsi="Calibri" w:cs="Calibri"/>
        </w:rPr>
        <w:tab/>
      </w:r>
      <w:r w:rsidR="00984A21" w:rsidRPr="00984A21">
        <w:rPr>
          <w:rFonts w:ascii="Calibri" w:eastAsia="Times New Roman" w:hAnsi="Calibri" w:cs="Calibri"/>
        </w:rPr>
        <w:t xml:space="preserve">In 1983 it was confirmed that HPV type 16 </w:t>
      </w:r>
      <w:r w:rsidR="00AD221D">
        <w:rPr>
          <w:rFonts w:ascii="Calibri" w:eastAsia="Times New Roman" w:hAnsi="Calibri" w:cs="Calibri"/>
        </w:rPr>
        <w:t>and 18 are</w:t>
      </w:r>
      <w:r w:rsidR="00984A21" w:rsidRPr="00984A21">
        <w:rPr>
          <w:rFonts w:ascii="Calibri" w:eastAsia="Times New Roman" w:hAnsi="Calibri" w:cs="Calibri"/>
        </w:rPr>
        <w:t xml:space="preserve"> a carcinogen for cervical </w:t>
      </w:r>
      <w:r w:rsidR="00B25F36" w:rsidRPr="00984A21">
        <w:rPr>
          <w:rFonts w:ascii="Calibri" w:eastAsia="Times New Roman" w:hAnsi="Calibri" w:cs="Calibri"/>
        </w:rPr>
        <w:t>cancer and</w:t>
      </w:r>
      <w:r w:rsidR="00984A21" w:rsidRPr="00984A21">
        <w:rPr>
          <w:rFonts w:ascii="Calibri" w:eastAsia="Times New Roman" w:hAnsi="Calibri" w:cs="Calibri"/>
        </w:rPr>
        <w:t xml:space="preserve"> is</w:t>
      </w:r>
      <w:r w:rsidR="00B41EF3">
        <w:rPr>
          <w:rFonts w:ascii="Calibri" w:eastAsia="Times New Roman" w:hAnsi="Calibri" w:cs="Calibri"/>
        </w:rPr>
        <w:t xml:space="preserve"> i</w:t>
      </w:r>
      <w:r w:rsidR="000B0A52">
        <w:rPr>
          <w:rFonts w:ascii="Calibri" w:eastAsia="Times New Roman" w:hAnsi="Calibri" w:cs="Calibri"/>
        </w:rPr>
        <w:t>t is widely known clinically that HPV is the cause of almost a</w:t>
      </w:r>
      <w:r w:rsidR="002F0CA0">
        <w:rPr>
          <w:rFonts w:ascii="Calibri" w:eastAsia="Times New Roman" w:hAnsi="Calibri" w:cs="Calibri"/>
        </w:rPr>
        <w:t>ll cervical cancer. In 1983, a s</w:t>
      </w:r>
      <w:r w:rsidR="000B0A52">
        <w:rPr>
          <w:rFonts w:ascii="Calibri" w:eastAsia="Times New Roman" w:hAnsi="Calibri" w:cs="Calibri"/>
        </w:rPr>
        <w:t xml:space="preserve">tudy by Durst and colleagues confirmed the carcinogenicity </w:t>
      </w:r>
      <w:r w:rsidR="00B25F36">
        <w:rPr>
          <w:rFonts w:ascii="Calibri" w:eastAsia="Times New Roman" w:hAnsi="Calibri" w:cs="Calibri"/>
        </w:rPr>
        <w:t>of HPV</w:t>
      </w:r>
      <w:r w:rsidR="000B0A52">
        <w:rPr>
          <w:rFonts w:ascii="Calibri" w:eastAsia="Times New Roman" w:hAnsi="Calibri" w:cs="Calibri"/>
        </w:rPr>
        <w:t xml:space="preserve"> 16 by cloni</w:t>
      </w:r>
      <w:r w:rsidR="002F0CA0">
        <w:rPr>
          <w:rFonts w:ascii="Calibri" w:eastAsia="Times New Roman" w:hAnsi="Calibri" w:cs="Calibri"/>
        </w:rPr>
        <w:t>ng it from cervical carcinoma (Kobayashi et al., 2018). Kobayashi</w:t>
      </w:r>
      <w:r w:rsidR="000B0A52">
        <w:rPr>
          <w:rFonts w:ascii="Calibri" w:eastAsia="Times New Roman" w:hAnsi="Calibri" w:cs="Calibri"/>
        </w:rPr>
        <w:t xml:space="preserve"> et al</w:t>
      </w:r>
      <w:r w:rsidR="002F0CA0">
        <w:rPr>
          <w:rFonts w:ascii="Calibri" w:eastAsia="Times New Roman" w:hAnsi="Calibri" w:cs="Calibri"/>
        </w:rPr>
        <w:t>.</w:t>
      </w:r>
      <w:r w:rsidR="000B0A52">
        <w:rPr>
          <w:rFonts w:ascii="Calibri" w:eastAsia="Times New Roman" w:hAnsi="Calibri" w:cs="Calibri"/>
        </w:rPr>
        <w:t xml:space="preserve"> </w:t>
      </w:r>
      <w:r w:rsidR="002F0CA0">
        <w:rPr>
          <w:rFonts w:ascii="Calibri" w:eastAsia="Times New Roman" w:hAnsi="Calibri" w:cs="Calibri"/>
        </w:rPr>
        <w:t xml:space="preserve">(2018) </w:t>
      </w:r>
      <w:r w:rsidR="000B0A52">
        <w:rPr>
          <w:rFonts w:ascii="Calibri" w:eastAsia="Times New Roman" w:hAnsi="Calibri" w:cs="Calibri"/>
        </w:rPr>
        <w:t>reports that HPV is the predominant cause of more than 90% of head and neck cancers that are HPV D</w:t>
      </w:r>
      <w:r w:rsidR="00FA7F01">
        <w:rPr>
          <w:rFonts w:ascii="Calibri" w:eastAsia="Times New Roman" w:hAnsi="Calibri" w:cs="Calibri"/>
        </w:rPr>
        <w:t>eoxyribonucleic acid (DNA)</w:t>
      </w:r>
      <w:r w:rsidR="000B0A52">
        <w:rPr>
          <w:rFonts w:ascii="Calibri" w:eastAsia="Times New Roman" w:hAnsi="Calibri" w:cs="Calibri"/>
        </w:rPr>
        <w:t xml:space="preserve"> positive. HPV is a DNA that infects the skin and the mucous membranes. Oropharyngeal cancer is now the leading site for HPV associated cancers in humans.</w:t>
      </w:r>
      <w:r w:rsidR="00EA20B7">
        <w:rPr>
          <w:rFonts w:ascii="Calibri" w:eastAsia="Times New Roman" w:hAnsi="Calibri" w:cs="Calibri"/>
        </w:rPr>
        <w:t xml:space="preserve"> This statistic is alarming as well as is the population affected. The patient population with HPV positive oral cancer are younger and healthier, which does lend to a better prognosis for survival. </w:t>
      </w:r>
      <w:r w:rsidR="00B60BBA">
        <w:rPr>
          <w:rFonts w:ascii="Calibri" w:eastAsia="Times New Roman" w:hAnsi="Calibri" w:cs="Calibri"/>
        </w:rPr>
        <w:t xml:space="preserve">The </w:t>
      </w:r>
      <w:r w:rsidR="00457C76">
        <w:rPr>
          <w:rFonts w:ascii="Calibri" w:eastAsia="Times New Roman" w:hAnsi="Calibri" w:cs="Calibri"/>
        </w:rPr>
        <w:t>deadliest</w:t>
      </w:r>
      <w:r w:rsidR="00B60BBA">
        <w:rPr>
          <w:rFonts w:ascii="Calibri" w:eastAsia="Times New Roman" w:hAnsi="Calibri" w:cs="Calibri"/>
        </w:rPr>
        <w:t xml:space="preserve"> cause of head and neck cancer remains </w:t>
      </w:r>
      <w:r w:rsidR="00B41EF3">
        <w:rPr>
          <w:rFonts w:ascii="Calibri" w:eastAsia="Times New Roman" w:hAnsi="Calibri" w:cs="Calibri"/>
        </w:rPr>
        <w:t xml:space="preserve">cigarette </w:t>
      </w:r>
      <w:r w:rsidR="00B60BBA">
        <w:rPr>
          <w:rFonts w:ascii="Calibri" w:eastAsia="Times New Roman" w:hAnsi="Calibri" w:cs="Calibri"/>
        </w:rPr>
        <w:t xml:space="preserve">smoking and alcohol consumption. </w:t>
      </w:r>
      <w:r w:rsidR="00EA20B7">
        <w:rPr>
          <w:rFonts w:ascii="Calibri" w:eastAsia="Times New Roman" w:hAnsi="Calibri" w:cs="Calibri"/>
        </w:rPr>
        <w:t xml:space="preserve">The prognosis for </w:t>
      </w:r>
      <w:r w:rsidR="00AB6B8D">
        <w:rPr>
          <w:rFonts w:ascii="Calibri" w:eastAsia="Times New Roman" w:hAnsi="Calibri" w:cs="Calibri"/>
        </w:rPr>
        <w:t xml:space="preserve">a patient with </w:t>
      </w:r>
      <w:r w:rsidR="00EA20B7">
        <w:rPr>
          <w:rFonts w:ascii="Calibri" w:eastAsia="Times New Roman" w:hAnsi="Calibri" w:cs="Calibri"/>
        </w:rPr>
        <w:t xml:space="preserve">recurrent or metastatic disease remains </w:t>
      </w:r>
      <w:r w:rsidR="00EA20B7">
        <w:rPr>
          <w:rFonts w:ascii="Calibri" w:eastAsia="Times New Roman" w:hAnsi="Calibri" w:cs="Calibri"/>
        </w:rPr>
        <w:lastRenderedPageBreak/>
        <w:t>extremely poor. Patients face surgical resection, radiation and the possibility of chemoradiotherapy. Th</w:t>
      </w:r>
      <w:r w:rsidR="002C722C">
        <w:rPr>
          <w:rFonts w:ascii="Calibri" w:eastAsia="Times New Roman" w:hAnsi="Calibri" w:cs="Calibri"/>
        </w:rPr>
        <w:t>is</w:t>
      </w:r>
      <w:r w:rsidR="00EA20B7">
        <w:rPr>
          <w:rFonts w:ascii="Calibri" w:eastAsia="Times New Roman" w:hAnsi="Calibri" w:cs="Calibri"/>
        </w:rPr>
        <w:t xml:space="preserve"> leaves the patient with life-long post-treatment decreased quality of life. Many suffer dysphagia (difficulty swallowing), xerostomia (dry mouth, this is caused from radiation damaging salivary glands), less than required caloric/nutrition intake with difficulty chewing, voice difficulty, and a multitude of social issues and isolation from family, friends, and social situations secondary to cha</w:t>
      </w:r>
      <w:r w:rsidR="002F0CA0">
        <w:rPr>
          <w:rFonts w:ascii="Calibri" w:eastAsia="Times New Roman" w:hAnsi="Calibri" w:cs="Calibri"/>
        </w:rPr>
        <w:t>nges in appearance and function</w:t>
      </w:r>
      <w:r w:rsidR="00EA20B7">
        <w:rPr>
          <w:rFonts w:ascii="Calibri" w:eastAsia="Times New Roman" w:hAnsi="Calibri" w:cs="Calibri"/>
        </w:rPr>
        <w:t xml:space="preserve"> (Henry &amp; Zeitouni, 2019)</w:t>
      </w:r>
      <w:r w:rsidR="002F0CA0">
        <w:rPr>
          <w:rFonts w:ascii="Calibri" w:eastAsia="Times New Roman" w:hAnsi="Calibri" w:cs="Calibri"/>
        </w:rPr>
        <w:t>.</w:t>
      </w:r>
      <w:r w:rsidR="000B0A52">
        <w:rPr>
          <w:rFonts w:ascii="Calibri" w:eastAsia="Times New Roman" w:hAnsi="Calibri" w:cs="Calibri"/>
        </w:rPr>
        <w:t xml:space="preserve"> </w:t>
      </w:r>
      <w:r w:rsidR="00984A21" w:rsidRPr="00984A21">
        <w:rPr>
          <w:rFonts w:ascii="Calibri" w:eastAsia="Times New Roman" w:hAnsi="Calibri" w:cs="Calibri"/>
        </w:rPr>
        <w:t>In 2006</w:t>
      </w:r>
      <w:r w:rsidR="002F0CA0">
        <w:rPr>
          <w:rFonts w:ascii="Calibri" w:eastAsia="Times New Roman" w:hAnsi="Calibri" w:cs="Calibri"/>
        </w:rPr>
        <w:t>, the</w:t>
      </w:r>
      <w:r w:rsidR="00984A21" w:rsidRPr="00984A21">
        <w:rPr>
          <w:rFonts w:ascii="Calibri" w:eastAsia="Times New Roman" w:hAnsi="Calibri" w:cs="Calibri"/>
        </w:rPr>
        <w:t xml:space="preserve"> Gardasil vaccine was approved for girls and women age 9 to 26 for reproductive associated HPV cancers. In 2009 that was expanded to include males. In June of 2020</w:t>
      </w:r>
      <w:r w:rsidR="002F0CA0">
        <w:rPr>
          <w:rFonts w:ascii="Calibri" w:eastAsia="Times New Roman" w:hAnsi="Calibri" w:cs="Calibri"/>
        </w:rPr>
        <w:t>,</w:t>
      </w:r>
      <w:r w:rsidR="00984A21" w:rsidRPr="00984A21">
        <w:rPr>
          <w:rFonts w:ascii="Calibri" w:eastAsia="Times New Roman" w:hAnsi="Calibri" w:cs="Calibri"/>
        </w:rPr>
        <w:t xml:space="preserve"> the recommendation was again expanded to not only include reproductive HPV associated cancer</w:t>
      </w:r>
      <w:r w:rsidR="002F0CA0">
        <w:rPr>
          <w:rFonts w:ascii="Calibri" w:eastAsia="Times New Roman" w:hAnsi="Calibri" w:cs="Calibri"/>
        </w:rPr>
        <w:t>s but also oropharyngeal cancer</w:t>
      </w:r>
      <w:r w:rsidR="00984A21" w:rsidRPr="00984A21">
        <w:rPr>
          <w:rFonts w:ascii="Calibri" w:eastAsia="Times New Roman" w:hAnsi="Calibri" w:cs="Calibri"/>
        </w:rPr>
        <w:t xml:space="preserve"> (U.S. Food &amp; Drug Administration</w:t>
      </w:r>
      <w:r w:rsidR="002F0CA0">
        <w:rPr>
          <w:rFonts w:ascii="Calibri" w:eastAsia="Times New Roman" w:hAnsi="Calibri" w:cs="Calibri"/>
        </w:rPr>
        <w:t xml:space="preserve"> [FDA]</w:t>
      </w:r>
      <w:r w:rsidR="00984A21" w:rsidRPr="00984A21">
        <w:rPr>
          <w:rFonts w:ascii="Calibri" w:eastAsia="Times New Roman" w:hAnsi="Calibri" w:cs="Calibri"/>
        </w:rPr>
        <w:t>, 2020)</w:t>
      </w:r>
      <w:r w:rsidR="002F0CA0">
        <w:rPr>
          <w:rFonts w:ascii="Calibri" w:eastAsia="Times New Roman" w:hAnsi="Calibri" w:cs="Calibri"/>
        </w:rPr>
        <w:t>.</w:t>
      </w:r>
      <w:r w:rsidR="00984A21" w:rsidRPr="00984A21">
        <w:rPr>
          <w:rFonts w:ascii="Calibri" w:eastAsia="Times New Roman" w:hAnsi="Calibri" w:cs="Calibri"/>
        </w:rPr>
        <w:t xml:space="preserve"> </w:t>
      </w:r>
      <w:r w:rsidR="002563C6" w:rsidRPr="00984A21">
        <w:rPr>
          <w:rFonts w:ascii="Calibri" w:eastAsia="Times New Roman" w:hAnsi="Calibri" w:cs="Calibri"/>
        </w:rPr>
        <w:t xml:space="preserve">In June of 2020 the FDA approved the vaccine to be used for the indication of preventing HPV associated </w:t>
      </w:r>
      <w:r w:rsidR="00423AA3">
        <w:rPr>
          <w:rFonts w:ascii="Calibri" w:eastAsia="Times New Roman" w:hAnsi="Calibri" w:cs="Calibri"/>
        </w:rPr>
        <w:t xml:space="preserve">pharyngeal and oral </w:t>
      </w:r>
      <w:r w:rsidR="00B60BBA">
        <w:rPr>
          <w:rFonts w:ascii="Calibri" w:eastAsia="Times New Roman" w:hAnsi="Calibri" w:cs="Calibri"/>
        </w:rPr>
        <w:t>pharyngeal</w:t>
      </w:r>
      <w:r w:rsidR="002563C6" w:rsidRPr="00984A21">
        <w:rPr>
          <w:rFonts w:ascii="Calibri" w:eastAsia="Times New Roman" w:hAnsi="Calibri" w:cs="Calibri"/>
        </w:rPr>
        <w:t xml:space="preserve"> cancer</w:t>
      </w:r>
      <w:r w:rsidR="00094CBD">
        <w:rPr>
          <w:rFonts w:ascii="Calibri" w:eastAsia="Times New Roman" w:hAnsi="Calibri" w:cs="Calibri"/>
        </w:rPr>
        <w:t xml:space="preserve"> (OPC)</w:t>
      </w:r>
      <w:r w:rsidR="002563C6" w:rsidRPr="00984A21">
        <w:rPr>
          <w:rFonts w:ascii="Calibri" w:eastAsia="Times New Roman" w:hAnsi="Calibri" w:cs="Calibri"/>
        </w:rPr>
        <w:t>. It received accelerated approval based on clinical evidence. (American Dental Association</w:t>
      </w:r>
      <w:r w:rsidR="002F0CA0">
        <w:rPr>
          <w:rFonts w:ascii="Calibri" w:eastAsia="Times New Roman" w:hAnsi="Calibri" w:cs="Calibri"/>
        </w:rPr>
        <w:t xml:space="preserve"> [ADA]</w:t>
      </w:r>
      <w:r w:rsidR="002563C6" w:rsidRPr="00984A21">
        <w:rPr>
          <w:rFonts w:ascii="Calibri" w:eastAsia="Times New Roman" w:hAnsi="Calibri" w:cs="Calibri"/>
        </w:rPr>
        <w:t xml:space="preserve">, 2020) </w:t>
      </w:r>
      <w:r w:rsidR="00B60BBA">
        <w:rPr>
          <w:rFonts w:ascii="Calibri" w:eastAsia="Times New Roman" w:hAnsi="Calibri" w:cs="Calibri"/>
        </w:rPr>
        <w:t>Gardasil 9 is the only vaccine currently utilized in the United States</w:t>
      </w:r>
      <w:r w:rsidR="002F0CA0">
        <w:rPr>
          <w:rFonts w:ascii="Calibri" w:eastAsia="Times New Roman" w:hAnsi="Calibri" w:cs="Calibri"/>
        </w:rPr>
        <w:t xml:space="preserve"> (US)</w:t>
      </w:r>
      <w:r w:rsidR="00B60BBA">
        <w:rPr>
          <w:rFonts w:ascii="Calibri" w:eastAsia="Times New Roman" w:hAnsi="Calibri" w:cs="Calibri"/>
        </w:rPr>
        <w:t xml:space="preserve"> for HPV vaccination.  </w:t>
      </w:r>
      <w:r w:rsidR="00984A21" w:rsidRPr="00984A21">
        <w:rPr>
          <w:rFonts w:ascii="Calibri" w:eastAsia="Times New Roman" w:hAnsi="Calibri" w:cs="Calibri"/>
        </w:rPr>
        <w:t xml:space="preserve">Many people infected with HPV are asymptomatic and shed the virus spontaneously within the first two years without ever getting ill. </w:t>
      </w:r>
      <w:r w:rsidR="00B60BBA">
        <w:rPr>
          <w:rFonts w:ascii="Calibri" w:eastAsia="Times New Roman" w:hAnsi="Calibri" w:cs="Calibri"/>
        </w:rPr>
        <w:t xml:space="preserve"> Greater than 70% of</w:t>
      </w:r>
      <w:r w:rsidR="00984A21" w:rsidRPr="00984A21">
        <w:rPr>
          <w:rFonts w:ascii="Calibri" w:eastAsia="Times New Roman" w:hAnsi="Calibri" w:cs="Calibri"/>
        </w:rPr>
        <w:t xml:space="preserve"> pharyngeal and oropharyngeal cancers are caused by HPV infection. (</w:t>
      </w:r>
      <w:r w:rsidR="00FA7F01">
        <w:rPr>
          <w:rFonts w:ascii="Calibri" w:eastAsia="Times New Roman" w:hAnsi="Calibri" w:cs="Calibri"/>
        </w:rPr>
        <w:t>K</w:t>
      </w:r>
      <w:r w:rsidR="002F0CA0">
        <w:rPr>
          <w:rFonts w:ascii="Calibri" w:eastAsia="Times New Roman" w:hAnsi="Calibri" w:cs="Calibri"/>
        </w:rPr>
        <w:t>obayashi</w:t>
      </w:r>
      <w:r w:rsidR="00984A21" w:rsidRPr="00984A21">
        <w:rPr>
          <w:rFonts w:ascii="Calibri" w:eastAsia="Times New Roman" w:hAnsi="Calibri" w:cs="Calibri"/>
        </w:rPr>
        <w:t xml:space="preserve"> et al., 2018) A study by the National Cancer Institute</w:t>
      </w:r>
      <w:r w:rsidR="002F0CA0">
        <w:rPr>
          <w:rFonts w:ascii="Calibri" w:eastAsia="Times New Roman" w:hAnsi="Calibri" w:cs="Calibri"/>
        </w:rPr>
        <w:t xml:space="preserve"> (NCI) </w:t>
      </w:r>
      <w:r w:rsidR="00984A21" w:rsidRPr="00984A21">
        <w:rPr>
          <w:rFonts w:ascii="Calibri" w:eastAsia="Times New Roman" w:hAnsi="Calibri" w:cs="Calibri"/>
        </w:rPr>
        <w:t>of 2,600 young adults in the United States found that the prevalence of oral infection with HPV was 88% lower in those who reported receiving at least one dose of an HPV Vaccine than in those who said they had not received any doses</w:t>
      </w:r>
      <w:r w:rsidR="00B41EF3">
        <w:rPr>
          <w:rFonts w:ascii="Calibri" w:eastAsia="Times New Roman" w:hAnsi="Calibri" w:cs="Calibri"/>
        </w:rPr>
        <w:t xml:space="preserve"> </w:t>
      </w:r>
      <w:r w:rsidR="00984A21" w:rsidRPr="00984A21">
        <w:rPr>
          <w:rFonts w:ascii="Calibri" w:eastAsia="Times New Roman" w:hAnsi="Calibri" w:cs="Calibri"/>
        </w:rPr>
        <w:t>(National Institute of Health</w:t>
      </w:r>
      <w:r w:rsidR="002F0CA0">
        <w:rPr>
          <w:rFonts w:ascii="Calibri" w:eastAsia="Times New Roman" w:hAnsi="Calibri" w:cs="Calibri"/>
        </w:rPr>
        <w:t xml:space="preserve"> [NIH]</w:t>
      </w:r>
      <w:r w:rsidR="00984A21" w:rsidRPr="00984A21">
        <w:rPr>
          <w:rFonts w:ascii="Calibri" w:eastAsia="Times New Roman" w:hAnsi="Calibri" w:cs="Calibri"/>
        </w:rPr>
        <w:t>, 2017)</w:t>
      </w:r>
      <w:r w:rsidR="00B41EF3">
        <w:rPr>
          <w:rFonts w:ascii="Calibri" w:eastAsia="Times New Roman" w:hAnsi="Calibri" w:cs="Calibri"/>
        </w:rPr>
        <w:t xml:space="preserve">. </w:t>
      </w:r>
      <w:r w:rsidR="00984A21" w:rsidRPr="00984A21">
        <w:rPr>
          <w:rFonts w:ascii="Calibri" w:eastAsia="Times New Roman" w:hAnsi="Calibri" w:cs="Calibri"/>
        </w:rPr>
        <w:t xml:space="preserve">Vaccinating is the best way to prevent the development of cancers caused by the HPV virus. Oropharyngeal </w:t>
      </w:r>
      <w:r w:rsidR="00984A21" w:rsidRPr="00984A21">
        <w:rPr>
          <w:rFonts w:ascii="Calibri" w:eastAsia="Times New Roman" w:hAnsi="Calibri" w:cs="Calibri"/>
        </w:rPr>
        <w:lastRenderedPageBreak/>
        <w:t>cancer is the most common HPV-associated cancer in the united states. The incidence of HPV related oropharyngeal cancer has steadily been on the rise. The HPV vaccine could prevent 90 percent or 31,200</w:t>
      </w:r>
      <w:r w:rsidR="002C722C">
        <w:rPr>
          <w:rFonts w:ascii="Calibri" w:eastAsia="Times New Roman" w:hAnsi="Calibri" w:cs="Calibri"/>
        </w:rPr>
        <w:t xml:space="preserve"> new cases of oropharyngeal cancers</w:t>
      </w:r>
      <w:r w:rsidR="00984A21" w:rsidRPr="00984A21">
        <w:rPr>
          <w:rFonts w:ascii="Calibri" w:eastAsia="Times New Roman" w:hAnsi="Calibri" w:cs="Calibri"/>
        </w:rPr>
        <w:t xml:space="preserve"> from</w:t>
      </w:r>
      <w:r w:rsidR="002F0CA0">
        <w:rPr>
          <w:rFonts w:ascii="Calibri" w:eastAsia="Times New Roman" w:hAnsi="Calibri" w:cs="Calibri"/>
        </w:rPr>
        <w:t xml:space="preserve"> developing in the US</w:t>
      </w:r>
      <w:r w:rsidR="00984A21" w:rsidRPr="00984A21">
        <w:rPr>
          <w:rFonts w:ascii="Calibri" w:eastAsia="Times New Roman" w:hAnsi="Calibri" w:cs="Calibri"/>
        </w:rPr>
        <w:t xml:space="preserve"> each year</w:t>
      </w:r>
      <w:r w:rsidR="00B41EF3">
        <w:rPr>
          <w:rFonts w:ascii="Calibri" w:eastAsia="Times New Roman" w:hAnsi="Calibri" w:cs="Calibri"/>
        </w:rPr>
        <w:t xml:space="preserve"> </w:t>
      </w:r>
      <w:r w:rsidR="00984A21" w:rsidRPr="00984A21">
        <w:rPr>
          <w:rFonts w:ascii="Calibri" w:eastAsia="Times New Roman" w:hAnsi="Calibri" w:cs="Calibri"/>
        </w:rPr>
        <w:t>(CDC Newsroom, 2018)</w:t>
      </w:r>
      <w:r w:rsidR="00B41EF3">
        <w:rPr>
          <w:rFonts w:ascii="Calibri" w:eastAsia="Times New Roman" w:hAnsi="Calibri" w:cs="Calibri"/>
        </w:rPr>
        <w:t xml:space="preserve">. </w:t>
      </w:r>
      <w:r w:rsidR="00984A21" w:rsidRPr="00984A21">
        <w:rPr>
          <w:rFonts w:ascii="Calibri" w:eastAsia="Times New Roman" w:hAnsi="Calibri" w:cs="Calibri"/>
        </w:rPr>
        <w:t xml:space="preserve"> It is important to vaccinate at an early age, as young as 9 years old. The vaccine is most effective if given prior to any exposure to HPV. The most common age to begin is 11 to 12 years and is a series of two vaccinations given 6 to 12 months apart. Three doses are recommended if started at 15 years of age to 26</w:t>
      </w:r>
      <w:r w:rsidR="00681C89">
        <w:rPr>
          <w:rFonts w:ascii="Calibri" w:eastAsia="Times New Roman" w:hAnsi="Calibri" w:cs="Calibri"/>
        </w:rPr>
        <w:t xml:space="preserve"> years of age</w:t>
      </w:r>
      <w:r w:rsidR="00984A21" w:rsidRPr="00984A21">
        <w:rPr>
          <w:rFonts w:ascii="Calibri" w:eastAsia="Times New Roman" w:hAnsi="Calibri" w:cs="Calibri"/>
        </w:rPr>
        <w:t>. There is some indication for vaccination in the 26 to 45 age range. The vaccine prevents new HPV infections but does not trea</w:t>
      </w:r>
      <w:r w:rsidR="002F0CA0">
        <w:rPr>
          <w:rFonts w:ascii="Calibri" w:eastAsia="Times New Roman" w:hAnsi="Calibri" w:cs="Calibri"/>
        </w:rPr>
        <w:t>t existing infection or disease</w:t>
      </w:r>
      <w:r w:rsidR="00984A21" w:rsidRPr="00984A21">
        <w:rPr>
          <w:rFonts w:ascii="Calibri" w:eastAsia="Times New Roman" w:hAnsi="Calibri" w:cs="Calibri"/>
        </w:rPr>
        <w:t xml:space="preserve"> (HPV Vaccine Recommendations, 2020)</w:t>
      </w:r>
      <w:r w:rsidR="002F0CA0">
        <w:rPr>
          <w:rFonts w:ascii="Calibri" w:eastAsia="Times New Roman" w:hAnsi="Calibri" w:cs="Calibri"/>
        </w:rPr>
        <w:t>. Due to</w:t>
      </w:r>
      <w:r w:rsidR="00984A21" w:rsidRPr="00984A21">
        <w:rPr>
          <w:rFonts w:ascii="Calibri" w:eastAsia="Times New Roman" w:hAnsi="Calibri" w:cs="Calibri"/>
        </w:rPr>
        <w:t xml:space="preserve"> the long interval between HPV infection and the development of cancer, vaccination is so very important.</w:t>
      </w:r>
      <w:r w:rsidR="00984A21">
        <w:rPr>
          <w:rFonts w:ascii="Calibri" w:eastAsia="Times New Roman" w:hAnsi="Calibri" w:cs="Calibri"/>
        </w:rPr>
        <w:t xml:space="preserve"> The significance to health care is education of dentist and hygienist in the importance of </w:t>
      </w:r>
      <w:r w:rsidR="00417E64">
        <w:rPr>
          <w:rFonts w:ascii="Calibri" w:eastAsia="Times New Roman" w:hAnsi="Calibri" w:cs="Calibri"/>
        </w:rPr>
        <w:t>having the discussion with patients and patient</w:t>
      </w:r>
      <w:r w:rsidR="00423AA3">
        <w:rPr>
          <w:rFonts w:ascii="Calibri" w:eastAsia="Times New Roman" w:hAnsi="Calibri" w:cs="Calibri"/>
        </w:rPr>
        <w:t>’</w:t>
      </w:r>
      <w:r w:rsidR="00417E64">
        <w:rPr>
          <w:rFonts w:ascii="Calibri" w:eastAsia="Times New Roman" w:hAnsi="Calibri" w:cs="Calibri"/>
        </w:rPr>
        <w:t xml:space="preserve">s parents regarding the role of HPV in oral cancer and that the vaccination prevents this form of cancer. Discussing a vaccination with a parent that is associated with a sexually transmitted disease can be uncomfortable for some providers. The disease development occurs many years after exposure, which can also make providers less likely to feel the need to discuss this with patients. </w:t>
      </w:r>
      <w:r w:rsidR="00436DF7">
        <w:rPr>
          <w:rFonts w:ascii="Calibri" w:eastAsia="Times New Roman" w:hAnsi="Calibri" w:cs="Calibri"/>
        </w:rPr>
        <w:t xml:space="preserve">Discussion of vaccination for HPV most commonly occurs in the </w:t>
      </w:r>
      <w:r w:rsidR="00423AA3">
        <w:rPr>
          <w:rFonts w:ascii="Calibri" w:eastAsia="Times New Roman" w:hAnsi="Calibri" w:cs="Calibri"/>
        </w:rPr>
        <w:t>pediatrician’s</w:t>
      </w:r>
      <w:r w:rsidR="00436DF7">
        <w:rPr>
          <w:rFonts w:ascii="Calibri" w:eastAsia="Times New Roman" w:hAnsi="Calibri" w:cs="Calibri"/>
        </w:rPr>
        <w:t xml:space="preserve"> office or the primary care provider. The dental practice is another opportunity to have a discussion recommending the vaccination. </w:t>
      </w:r>
    </w:p>
    <w:p w14:paraId="232316D0" w14:textId="5B0956AA" w:rsidR="0058246F" w:rsidRDefault="0058246F" w:rsidP="00195002">
      <w:pPr>
        <w:spacing w:before="100" w:beforeAutospacing="1" w:after="100" w:afterAutospacing="1"/>
        <w:jc w:val="center"/>
        <w:rPr>
          <w:rFonts w:ascii="Calibri" w:eastAsia="Times New Roman" w:hAnsi="Calibri" w:cs="Calibri"/>
          <w:b/>
          <w:bCs/>
        </w:rPr>
      </w:pPr>
      <w:r>
        <w:rPr>
          <w:rFonts w:ascii="Calibri" w:eastAsia="Times New Roman" w:hAnsi="Calibri" w:cs="Calibri"/>
          <w:b/>
          <w:bCs/>
        </w:rPr>
        <w:t>Significance</w:t>
      </w:r>
      <w:r w:rsidR="00195002">
        <w:rPr>
          <w:rFonts w:ascii="Calibri" w:eastAsia="Times New Roman" w:hAnsi="Calibri" w:cs="Calibri"/>
          <w:b/>
          <w:bCs/>
        </w:rPr>
        <w:t xml:space="preserve"> of the Problem</w:t>
      </w:r>
    </w:p>
    <w:p w14:paraId="142EF1F2" w14:textId="7319EA05" w:rsidR="007D7087" w:rsidRPr="007D7087" w:rsidRDefault="00B42309" w:rsidP="002F0CA0">
      <w:pPr>
        <w:spacing w:before="100" w:beforeAutospacing="1" w:after="100" w:afterAutospacing="1"/>
        <w:ind w:firstLine="720"/>
        <w:rPr>
          <w:rFonts w:ascii="Calibri" w:eastAsia="Times New Roman" w:hAnsi="Calibri" w:cs="Calibri"/>
        </w:rPr>
      </w:pPr>
      <w:r>
        <w:rPr>
          <w:rFonts w:ascii="Calibri" w:eastAsia="Times New Roman" w:hAnsi="Calibri" w:cs="Calibri"/>
        </w:rPr>
        <w:lastRenderedPageBreak/>
        <w:t>Improving HPV vaccination coverage in the United States can only be accomplished by increasing healthcare providers</w:t>
      </w:r>
      <w:r w:rsidR="002F0CA0">
        <w:rPr>
          <w:rFonts w:ascii="Calibri" w:eastAsia="Times New Roman" w:hAnsi="Calibri" w:cs="Calibri"/>
        </w:rPr>
        <w:t>’</w:t>
      </w:r>
      <w:r>
        <w:rPr>
          <w:rFonts w:ascii="Calibri" w:eastAsia="Times New Roman" w:hAnsi="Calibri" w:cs="Calibri"/>
        </w:rPr>
        <w:t xml:space="preserve"> effectiveness in recommending the vaccine. </w:t>
      </w:r>
      <w:r w:rsidR="0058246F" w:rsidRPr="00984A21">
        <w:rPr>
          <w:rFonts w:ascii="Calibri" w:eastAsia="Times New Roman" w:hAnsi="Calibri" w:cs="Calibri"/>
        </w:rPr>
        <w:t>According to the World Health Organization</w:t>
      </w:r>
      <w:r w:rsidR="002F0CA0">
        <w:rPr>
          <w:rFonts w:ascii="Calibri" w:eastAsia="Times New Roman" w:hAnsi="Calibri" w:cs="Calibri"/>
        </w:rPr>
        <w:t xml:space="preserve"> (WHO)</w:t>
      </w:r>
      <w:r w:rsidR="0058246F" w:rsidRPr="00984A21">
        <w:rPr>
          <w:rFonts w:ascii="Calibri" w:eastAsia="Times New Roman" w:hAnsi="Calibri" w:cs="Calibri"/>
        </w:rPr>
        <w:t>, HPV is the most common sexually transmitted infection worldwide” (HPV and cancer, 2019)</w:t>
      </w:r>
      <w:r w:rsidR="00F36166">
        <w:rPr>
          <w:rFonts w:ascii="Calibri" w:eastAsia="Times New Roman" w:hAnsi="Calibri" w:cs="Calibri"/>
        </w:rPr>
        <w:t xml:space="preserve">. </w:t>
      </w:r>
      <w:r w:rsidR="0058246F" w:rsidRPr="00984A21">
        <w:rPr>
          <w:rFonts w:ascii="Calibri" w:eastAsia="Times New Roman" w:hAnsi="Calibri" w:cs="Calibri"/>
        </w:rPr>
        <w:t>Head and Neck Cancers rank as the six</w:t>
      </w:r>
      <w:r w:rsidR="00F36166">
        <w:rPr>
          <w:rFonts w:ascii="Calibri" w:eastAsia="Times New Roman" w:hAnsi="Calibri" w:cs="Calibri"/>
        </w:rPr>
        <w:t>th most common cancer worldwide</w:t>
      </w:r>
      <w:r w:rsidR="0058246F" w:rsidRPr="00984A21">
        <w:rPr>
          <w:rFonts w:ascii="Calibri" w:eastAsia="Times New Roman" w:hAnsi="Calibri" w:cs="Calibri"/>
        </w:rPr>
        <w:t xml:space="preserve"> (Morbini &amp; Benazzo, 2016)</w:t>
      </w:r>
      <w:r w:rsidR="00F36166">
        <w:rPr>
          <w:rFonts w:ascii="Calibri" w:eastAsia="Times New Roman" w:hAnsi="Calibri" w:cs="Calibri"/>
        </w:rPr>
        <w:t>.</w:t>
      </w:r>
      <w:r w:rsidR="007D7087">
        <w:rPr>
          <w:rFonts w:ascii="Calibri" w:eastAsia="Times New Roman" w:hAnsi="Calibri" w:cs="Calibri"/>
        </w:rPr>
        <w:t xml:space="preserve"> HPV vaccination in the United States lags behind other developed countries. Educational interventions are primarily directed at patients and parents rather than</w:t>
      </w:r>
      <w:r w:rsidR="00F36166">
        <w:rPr>
          <w:rFonts w:ascii="Calibri" w:eastAsia="Times New Roman" w:hAnsi="Calibri" w:cs="Calibri"/>
        </w:rPr>
        <w:t xml:space="preserve"> educating healthcare providers</w:t>
      </w:r>
      <w:r w:rsidR="00681C89">
        <w:rPr>
          <w:rFonts w:ascii="Calibri" w:eastAsia="Times New Roman" w:hAnsi="Calibri" w:cs="Calibri"/>
          <w:noProof/>
        </w:rPr>
        <w:t xml:space="preserve"> </w:t>
      </w:r>
      <w:r w:rsidR="00681C89" w:rsidRPr="00681C89">
        <w:rPr>
          <w:rFonts w:ascii="Calibri" w:eastAsia="Times New Roman" w:hAnsi="Calibri" w:cs="Calibri"/>
          <w:noProof/>
        </w:rPr>
        <w:t xml:space="preserve">(Shuk </w:t>
      </w:r>
      <w:r w:rsidR="00681C89">
        <w:rPr>
          <w:rFonts w:ascii="Calibri" w:eastAsia="Times New Roman" w:hAnsi="Calibri" w:cs="Calibri"/>
          <w:noProof/>
        </w:rPr>
        <w:t>et al.</w:t>
      </w:r>
      <w:r w:rsidR="00681C89" w:rsidRPr="00681C89">
        <w:rPr>
          <w:rFonts w:ascii="Calibri" w:eastAsia="Times New Roman" w:hAnsi="Calibri" w:cs="Calibri"/>
          <w:noProof/>
        </w:rPr>
        <w:t>, 2019)</w:t>
      </w:r>
      <w:r w:rsidR="007D7087">
        <w:rPr>
          <w:rFonts w:ascii="Calibri" w:eastAsia="Times New Roman" w:hAnsi="Calibri" w:cs="Calibri"/>
        </w:rPr>
        <w:t xml:space="preserve">. </w:t>
      </w:r>
      <w:r w:rsidR="004C37C0">
        <w:rPr>
          <w:rFonts w:ascii="Calibri" w:eastAsia="Times New Roman" w:hAnsi="Calibri" w:cs="Calibri"/>
        </w:rPr>
        <w:t xml:space="preserve">The HPV vaccine is a form of primary prevention related to HPV and cancer. </w:t>
      </w:r>
      <w:r w:rsidR="007D7087">
        <w:rPr>
          <w:rFonts w:ascii="Calibri" w:eastAsia="Times New Roman" w:hAnsi="Calibri" w:cs="Calibri"/>
        </w:rPr>
        <w:t>Dental professionals have historically limited their role in HPV to secondary prevention through oral head and neck examinations</w:t>
      </w:r>
      <w:r w:rsidR="00683005">
        <w:rPr>
          <w:rFonts w:ascii="Calibri" w:eastAsia="Times New Roman" w:hAnsi="Calibri" w:cs="Calibri"/>
        </w:rPr>
        <w:t xml:space="preserve"> </w:t>
      </w:r>
      <w:r w:rsidR="0084059C" w:rsidRPr="00681C89">
        <w:rPr>
          <w:rFonts w:ascii="Calibri" w:eastAsia="Times New Roman" w:hAnsi="Calibri" w:cs="Calibri"/>
          <w:noProof/>
        </w:rPr>
        <w:t>(Vazquez-ortero et al., 2018)</w:t>
      </w:r>
      <w:r w:rsidR="00683005">
        <w:rPr>
          <w:rFonts w:ascii="Calibri" w:eastAsia="Times New Roman" w:hAnsi="Calibri" w:cs="Calibri"/>
        </w:rPr>
        <w:t>.</w:t>
      </w:r>
      <w:r w:rsidR="00F36166">
        <w:rPr>
          <w:rFonts w:ascii="Calibri" w:eastAsia="Times New Roman" w:hAnsi="Calibri" w:cs="Calibri"/>
        </w:rPr>
        <w:t xml:space="preserve"> The ADA</w:t>
      </w:r>
      <w:r w:rsidR="007D7087">
        <w:rPr>
          <w:rFonts w:ascii="Calibri" w:eastAsia="Times New Roman" w:hAnsi="Calibri" w:cs="Calibri"/>
        </w:rPr>
        <w:t xml:space="preserve"> and the </w:t>
      </w:r>
      <w:r w:rsidR="00950DED">
        <w:rPr>
          <w:rFonts w:ascii="Calibri" w:eastAsia="Times New Roman" w:hAnsi="Calibri" w:cs="Calibri"/>
        </w:rPr>
        <w:t xml:space="preserve">American </w:t>
      </w:r>
      <w:r w:rsidR="007D7087">
        <w:rPr>
          <w:rFonts w:ascii="Calibri" w:eastAsia="Times New Roman" w:hAnsi="Calibri" w:cs="Calibri"/>
        </w:rPr>
        <w:t xml:space="preserve">Academy of Pediatric Dentistry </w:t>
      </w:r>
      <w:r w:rsidR="00F36166">
        <w:rPr>
          <w:rFonts w:ascii="Calibri" w:eastAsia="Times New Roman" w:hAnsi="Calibri" w:cs="Calibri"/>
        </w:rPr>
        <w:t>(A</w:t>
      </w:r>
      <w:r w:rsidR="00950DED">
        <w:rPr>
          <w:rFonts w:ascii="Calibri" w:eastAsia="Times New Roman" w:hAnsi="Calibri" w:cs="Calibri"/>
        </w:rPr>
        <w:t>A</w:t>
      </w:r>
      <w:r w:rsidR="00F36166">
        <w:rPr>
          <w:rFonts w:ascii="Calibri" w:eastAsia="Times New Roman" w:hAnsi="Calibri" w:cs="Calibri"/>
        </w:rPr>
        <w:t xml:space="preserve">PD) </w:t>
      </w:r>
      <w:r w:rsidR="007D7087">
        <w:rPr>
          <w:rFonts w:ascii="Calibri" w:eastAsia="Times New Roman" w:hAnsi="Calibri" w:cs="Calibri"/>
        </w:rPr>
        <w:t>guidelines suggest an expanded role for dental professionals, stating they should strongly and clearly recommend the HPV vaccination to all age-eligible patients</w:t>
      </w:r>
      <w:r w:rsidR="00B41EF3">
        <w:rPr>
          <w:rFonts w:ascii="Calibri" w:eastAsia="Times New Roman" w:hAnsi="Calibri" w:cs="Calibri"/>
          <w:noProof/>
        </w:rPr>
        <w:t xml:space="preserve"> </w:t>
      </w:r>
      <w:r w:rsidR="00B41EF3" w:rsidRPr="00681C89">
        <w:rPr>
          <w:rFonts w:ascii="Calibri" w:eastAsia="Times New Roman" w:hAnsi="Calibri" w:cs="Calibri"/>
          <w:noProof/>
        </w:rPr>
        <w:t xml:space="preserve">(Walker </w:t>
      </w:r>
      <w:r w:rsidR="00B41EF3">
        <w:rPr>
          <w:rFonts w:ascii="Calibri" w:eastAsia="Times New Roman" w:hAnsi="Calibri" w:cs="Calibri"/>
          <w:noProof/>
        </w:rPr>
        <w:t>et al,</w:t>
      </w:r>
      <w:r w:rsidR="00B41EF3" w:rsidRPr="00681C89">
        <w:rPr>
          <w:rFonts w:ascii="Calibri" w:eastAsia="Times New Roman" w:hAnsi="Calibri" w:cs="Calibri"/>
          <w:noProof/>
        </w:rPr>
        <w:t xml:space="preserve"> USA Dental health providers' role in HPV vaccine communication and HPV-OPC protection: a systematic review, 2019)</w:t>
      </w:r>
      <w:r w:rsidR="00FA7F01">
        <w:rPr>
          <w:rFonts w:ascii="Calibri" w:eastAsia="Times New Roman" w:hAnsi="Calibri" w:cs="Calibri"/>
        </w:rPr>
        <w:t>.</w:t>
      </w:r>
    </w:p>
    <w:p w14:paraId="68049638" w14:textId="72843ECA" w:rsidR="00984A21" w:rsidRDefault="00984A21" w:rsidP="00195002">
      <w:pPr>
        <w:spacing w:before="100" w:beforeAutospacing="1" w:after="100" w:afterAutospacing="1"/>
        <w:jc w:val="center"/>
        <w:rPr>
          <w:rFonts w:ascii="Calibri" w:eastAsia="Times New Roman" w:hAnsi="Calibri" w:cs="Calibri"/>
        </w:rPr>
      </w:pPr>
      <w:r w:rsidRPr="00984A21">
        <w:rPr>
          <w:rFonts w:ascii="Calibri" w:eastAsia="Times New Roman" w:hAnsi="Calibri" w:cs="Calibri"/>
          <w:b/>
          <w:bCs/>
        </w:rPr>
        <w:t>Problem Statement</w:t>
      </w:r>
    </w:p>
    <w:p w14:paraId="3712FAE5" w14:textId="763A011B" w:rsidR="00AB6B8D" w:rsidRDefault="00413638" w:rsidP="009A5ECF">
      <w:pPr>
        <w:spacing w:before="100" w:beforeAutospacing="1" w:after="100" w:afterAutospacing="1"/>
        <w:ind w:firstLine="720"/>
        <w:rPr>
          <w:rFonts w:ascii="Calibri" w:eastAsia="Times New Roman" w:hAnsi="Calibri" w:cs="Calibri"/>
        </w:rPr>
      </w:pPr>
      <w:r>
        <w:rPr>
          <w:rFonts w:ascii="Calibri" w:eastAsia="Times New Roman" w:hAnsi="Calibri" w:cs="Calibri"/>
        </w:rPr>
        <w:t>Knowledge of HPV and its role in being the causal agent for head and neck cancer as well as the HPV vaccination</w:t>
      </w:r>
      <w:r w:rsidR="00B42309">
        <w:rPr>
          <w:rFonts w:ascii="Calibri" w:eastAsia="Times New Roman" w:hAnsi="Calibri" w:cs="Calibri"/>
        </w:rPr>
        <w:t xml:space="preserve"> efficacy for decreasing cancers caused by HPV</w:t>
      </w:r>
      <w:r>
        <w:rPr>
          <w:rFonts w:ascii="Calibri" w:eastAsia="Times New Roman" w:hAnsi="Calibri" w:cs="Calibri"/>
        </w:rPr>
        <w:t xml:space="preserve"> remains low among health care providers. Education to improve knowledge regarding both has proven effective. More than 80% </w:t>
      </w:r>
      <w:r w:rsidR="00E54F14">
        <w:rPr>
          <w:rFonts w:ascii="Calibri" w:eastAsia="Times New Roman" w:hAnsi="Calibri" w:cs="Calibri"/>
        </w:rPr>
        <w:t xml:space="preserve">of men and woman acquire HPV by the age of 45 years. The HPV vaccine prevents head and neck cancers caused by HPV. To be most effective with a robust response </w:t>
      </w:r>
      <w:r w:rsidR="00E54F14">
        <w:rPr>
          <w:rFonts w:ascii="Calibri" w:eastAsia="Times New Roman" w:hAnsi="Calibri" w:cs="Calibri"/>
        </w:rPr>
        <w:lastRenderedPageBreak/>
        <w:t>the HPV vaccination must be given between ages 9-11, when exposure to HPV has not occurred. The target population is the dental office, consisting of the dentist and the dental hygienist</w:t>
      </w:r>
      <w:r w:rsidR="005B48E3">
        <w:rPr>
          <w:rFonts w:ascii="Calibri" w:eastAsia="Times New Roman" w:hAnsi="Calibri" w:cs="Calibri"/>
        </w:rPr>
        <w:t>, as well as faculty at the University of Detroit Mercy</w:t>
      </w:r>
      <w:r w:rsidR="00950DED">
        <w:rPr>
          <w:rFonts w:ascii="Calibri" w:eastAsia="Times New Roman" w:hAnsi="Calibri" w:cs="Calibri"/>
        </w:rPr>
        <w:t xml:space="preserve"> (Detroit Mercy)</w:t>
      </w:r>
      <w:r w:rsidR="005B48E3">
        <w:rPr>
          <w:rFonts w:ascii="Calibri" w:eastAsia="Times New Roman" w:hAnsi="Calibri" w:cs="Calibri"/>
        </w:rPr>
        <w:t>.</w:t>
      </w:r>
    </w:p>
    <w:p w14:paraId="11602349" w14:textId="77777777" w:rsidR="00195002" w:rsidRDefault="00195002" w:rsidP="00195002">
      <w:pPr>
        <w:spacing w:before="100" w:beforeAutospacing="1" w:after="100" w:afterAutospacing="1"/>
        <w:jc w:val="center"/>
        <w:rPr>
          <w:rFonts w:ascii="Calibri" w:eastAsia="Times New Roman" w:hAnsi="Calibri" w:cs="Calibri"/>
          <w:b/>
          <w:bCs/>
        </w:rPr>
      </w:pPr>
      <w:r w:rsidRPr="00E72BDE">
        <w:rPr>
          <w:rFonts w:ascii="Calibri" w:eastAsia="Times New Roman" w:hAnsi="Calibri" w:cs="Calibri"/>
          <w:b/>
          <w:bCs/>
        </w:rPr>
        <w:t>Literature Review</w:t>
      </w:r>
    </w:p>
    <w:p w14:paraId="30366ACE" w14:textId="4433C41E" w:rsidR="00195002" w:rsidRPr="00684072" w:rsidRDefault="00950DED" w:rsidP="00195002">
      <w:pPr>
        <w:spacing w:before="100" w:beforeAutospacing="1" w:after="100" w:afterAutospacing="1"/>
        <w:ind w:firstLine="720"/>
        <w:rPr>
          <w:rFonts w:ascii="Calibri" w:eastAsia="Times New Roman" w:hAnsi="Calibri" w:cs="Calibri"/>
        </w:rPr>
      </w:pPr>
      <w:r>
        <w:rPr>
          <w:rFonts w:ascii="Calibri" w:eastAsia="Times New Roman" w:hAnsi="Calibri" w:cs="Calibri"/>
        </w:rPr>
        <w:t>The ADA</w:t>
      </w:r>
      <w:r w:rsidR="007A34F2">
        <w:rPr>
          <w:rFonts w:ascii="Calibri" w:eastAsia="Times New Roman" w:hAnsi="Calibri" w:cs="Calibri"/>
        </w:rPr>
        <w:t xml:space="preserve"> </w:t>
      </w:r>
      <w:r>
        <w:rPr>
          <w:rFonts w:ascii="Calibri" w:eastAsia="Times New Roman" w:hAnsi="Calibri" w:cs="Calibri"/>
        </w:rPr>
        <w:t>and the AAPD</w:t>
      </w:r>
      <w:r w:rsidR="007A34F2">
        <w:rPr>
          <w:rFonts w:ascii="Calibri" w:eastAsia="Times New Roman" w:hAnsi="Calibri" w:cs="Calibri"/>
        </w:rPr>
        <w:t xml:space="preserve"> </w:t>
      </w:r>
      <w:r w:rsidR="00195002">
        <w:rPr>
          <w:rFonts w:ascii="Calibri" w:eastAsia="Times New Roman" w:hAnsi="Calibri" w:cs="Calibri"/>
        </w:rPr>
        <w:t>state that dental care providers, both dentist and dental hygienist should ensure they educate themselves and their patients about HPV and the role it plays in oropharyngeal cancer, and further that they should “strongly and clearly recommend HPV vaccination to all age-eligible patients”</w:t>
      </w:r>
      <w:r w:rsidR="00B41EF3">
        <w:rPr>
          <w:rFonts w:ascii="Calibri" w:eastAsia="Times New Roman" w:hAnsi="Calibri" w:cs="Calibri"/>
          <w:noProof/>
        </w:rPr>
        <w:t xml:space="preserve"> </w:t>
      </w:r>
      <w:r w:rsidR="00B41EF3" w:rsidRPr="00681C89">
        <w:rPr>
          <w:rFonts w:ascii="Calibri" w:eastAsia="Times New Roman" w:hAnsi="Calibri" w:cs="Calibri"/>
          <w:noProof/>
        </w:rPr>
        <w:t xml:space="preserve">(Walker </w:t>
      </w:r>
      <w:r w:rsidR="00B41EF3">
        <w:rPr>
          <w:rFonts w:ascii="Calibri" w:eastAsia="Times New Roman" w:hAnsi="Calibri" w:cs="Calibri"/>
          <w:noProof/>
        </w:rPr>
        <w:t>et al.</w:t>
      </w:r>
      <w:r w:rsidR="00B41EF3" w:rsidRPr="00681C89">
        <w:rPr>
          <w:rFonts w:ascii="Calibri" w:eastAsia="Times New Roman" w:hAnsi="Calibri" w:cs="Calibri"/>
          <w:noProof/>
        </w:rPr>
        <w:t>, USA dental health providers' role in HPV vaccine communication and HPV)OPC protection: a systematic review, 2019)</w:t>
      </w:r>
      <w:r w:rsidR="00195002">
        <w:rPr>
          <w:rFonts w:ascii="Calibri" w:eastAsia="Times New Roman" w:hAnsi="Calibri" w:cs="Calibri"/>
        </w:rPr>
        <w:t xml:space="preserve"> </w:t>
      </w:r>
    </w:p>
    <w:p w14:paraId="32AC3F06" w14:textId="30CA1363" w:rsidR="00195002" w:rsidRPr="00165D24" w:rsidRDefault="00195002" w:rsidP="00195002">
      <w:pPr>
        <w:spacing w:before="100" w:beforeAutospacing="1" w:after="100" w:afterAutospacing="1"/>
        <w:ind w:firstLine="720"/>
        <w:rPr>
          <w:rFonts w:ascii="Calibri" w:eastAsia="Times New Roman" w:hAnsi="Calibri" w:cs="Calibri"/>
        </w:rPr>
      </w:pPr>
      <w:r>
        <w:rPr>
          <w:rFonts w:ascii="Calibri" w:eastAsia="Times New Roman" w:hAnsi="Calibri" w:cs="Calibri"/>
        </w:rPr>
        <w:t xml:space="preserve">The </w:t>
      </w:r>
      <w:r w:rsidR="00950DED">
        <w:rPr>
          <w:rFonts w:ascii="Calibri" w:eastAsia="Times New Roman" w:hAnsi="Calibri" w:cs="Calibri"/>
        </w:rPr>
        <w:t>CDC</w:t>
      </w:r>
      <w:r>
        <w:rPr>
          <w:rFonts w:ascii="Calibri" w:eastAsia="Times New Roman" w:hAnsi="Calibri" w:cs="Calibri"/>
        </w:rPr>
        <w:t xml:space="preserve"> list 5 ways to boost HPV vaccination rates; 1. Bundle your recommendations 2. Ensure a consistent message 3. Use every opportunity to vaccinate 4. Provide personal examples 5. Effectively answer questions </w:t>
      </w:r>
      <w:sdt>
        <w:sdtPr>
          <w:rPr>
            <w:rFonts w:ascii="Calibri" w:eastAsia="Times New Roman" w:hAnsi="Calibri" w:cs="Calibri"/>
          </w:rPr>
          <w:id w:val="-1742319584"/>
          <w:citation/>
        </w:sdtPr>
        <w:sdtEndPr/>
        <w:sdtContent>
          <w:r>
            <w:rPr>
              <w:rFonts w:ascii="Calibri" w:eastAsia="Times New Roman" w:hAnsi="Calibri" w:cs="Calibri"/>
            </w:rPr>
            <w:fldChar w:fldCharType="begin"/>
          </w:r>
          <w:r>
            <w:rPr>
              <w:rFonts w:ascii="Calibri" w:eastAsia="Times New Roman" w:hAnsi="Calibri" w:cs="Calibri"/>
            </w:rPr>
            <w:instrText xml:space="preserve"> CITATION Hum19 \l 1033 </w:instrText>
          </w:r>
          <w:r>
            <w:rPr>
              <w:rFonts w:ascii="Calibri" w:eastAsia="Times New Roman" w:hAnsi="Calibri" w:cs="Calibri"/>
            </w:rPr>
            <w:fldChar w:fldCharType="separate"/>
          </w:r>
          <w:r w:rsidR="0097627F" w:rsidRPr="0097627F">
            <w:rPr>
              <w:rFonts w:ascii="Calibri" w:eastAsia="Times New Roman" w:hAnsi="Calibri" w:cs="Calibri"/>
              <w:noProof/>
            </w:rPr>
            <w:t>(Human Papillomavirus (HPV) 5 ways to boost your HPV vaccnation rates, 2019)</w:t>
          </w:r>
          <w:r>
            <w:rPr>
              <w:rFonts w:ascii="Calibri" w:eastAsia="Times New Roman" w:hAnsi="Calibri" w:cs="Calibri"/>
            </w:rPr>
            <w:fldChar w:fldCharType="end"/>
          </w:r>
        </w:sdtContent>
      </w:sdt>
      <w:r w:rsidR="00950DED">
        <w:rPr>
          <w:rFonts w:ascii="Calibri" w:eastAsia="Times New Roman" w:hAnsi="Calibri" w:cs="Calibri"/>
        </w:rPr>
        <w:t>. Healthy P</w:t>
      </w:r>
      <w:r>
        <w:rPr>
          <w:rFonts w:ascii="Calibri" w:eastAsia="Times New Roman" w:hAnsi="Calibri" w:cs="Calibri"/>
        </w:rPr>
        <w:t xml:space="preserve">eople 2030 lists reducing infections of HPV types prevented by the vaccine in young adults as a major initiative. Many cancers affecting the cervix, penis, rectum and oropharynx are preventable with vaccination </w:t>
      </w:r>
      <w:sdt>
        <w:sdtPr>
          <w:rPr>
            <w:rFonts w:ascii="Calibri" w:eastAsia="Times New Roman" w:hAnsi="Calibri" w:cs="Calibri"/>
          </w:rPr>
          <w:id w:val="732281378"/>
          <w:citation/>
        </w:sdtPr>
        <w:sdtEndPr/>
        <w:sdtContent>
          <w:r>
            <w:rPr>
              <w:rFonts w:ascii="Calibri" w:eastAsia="Times New Roman" w:hAnsi="Calibri" w:cs="Calibri"/>
            </w:rPr>
            <w:fldChar w:fldCharType="begin"/>
          </w:r>
          <w:r w:rsidR="00B41EF3">
            <w:rPr>
              <w:rFonts w:ascii="Calibri" w:eastAsia="Times New Roman" w:hAnsi="Calibri" w:cs="Calibri"/>
            </w:rPr>
            <w:instrText xml:space="preserve">CITATION Inc \l 1033 </w:instrText>
          </w:r>
          <w:r>
            <w:rPr>
              <w:rFonts w:ascii="Calibri" w:eastAsia="Times New Roman" w:hAnsi="Calibri" w:cs="Calibri"/>
            </w:rPr>
            <w:fldChar w:fldCharType="separate"/>
          </w:r>
          <w:r w:rsidR="0097627F" w:rsidRPr="0097627F">
            <w:rPr>
              <w:rFonts w:ascii="Calibri" w:eastAsia="Times New Roman" w:hAnsi="Calibri" w:cs="Calibri"/>
              <w:noProof/>
            </w:rPr>
            <w:t>(Healthy People 2030, 2022)</w:t>
          </w:r>
          <w:r>
            <w:rPr>
              <w:rFonts w:ascii="Calibri" w:eastAsia="Times New Roman" w:hAnsi="Calibri" w:cs="Calibri"/>
            </w:rPr>
            <w:fldChar w:fldCharType="end"/>
          </w:r>
        </w:sdtContent>
      </w:sdt>
      <w:r w:rsidR="00950DED">
        <w:rPr>
          <w:rFonts w:ascii="Calibri" w:eastAsia="Times New Roman" w:hAnsi="Calibri" w:cs="Calibri"/>
        </w:rPr>
        <w:t>.</w:t>
      </w:r>
    </w:p>
    <w:p w14:paraId="780662FE" w14:textId="7E8E9507" w:rsidR="00793CA2" w:rsidRPr="008C5A87" w:rsidRDefault="00D274DC" w:rsidP="008C5A87">
      <w:pPr>
        <w:spacing w:before="100" w:beforeAutospacing="1" w:after="100" w:afterAutospacing="1"/>
        <w:ind w:firstLine="720"/>
        <w:rPr>
          <w:rFonts w:ascii="Calibri" w:eastAsia="Times New Roman" w:hAnsi="Calibri" w:cs="Calibri"/>
        </w:rPr>
      </w:pPr>
      <w:r>
        <w:t>T</w:t>
      </w:r>
      <w:r w:rsidR="00195002">
        <w:t xml:space="preserve">he Food and Drug Administration </w:t>
      </w:r>
      <w:r w:rsidR="00950DED">
        <w:t xml:space="preserve">(FDA) </w:t>
      </w:r>
      <w:r w:rsidR="00195002">
        <w:t>approved a request to add prevention of oropharyngeal cancer to the indication for HPV vaccination</w:t>
      </w:r>
      <w:r>
        <w:t xml:space="preserve"> on June 12, 2022</w:t>
      </w:r>
      <w:r w:rsidR="00195002">
        <w:t xml:space="preserve">. “The request to add oropharyngeal cancer prevention received accelerated approval, meaning the FDA </w:t>
      </w:r>
      <w:r w:rsidR="00195002">
        <w:lastRenderedPageBreak/>
        <w:t>approved it based on clinical evidence that the vacci</w:t>
      </w:r>
      <w:r w:rsidR="00950DED">
        <w:t>ne prevents oral HPV infections,</w:t>
      </w:r>
      <w:r w:rsidR="00195002">
        <w:t xml:space="preserve">” </w:t>
      </w:r>
      <w:sdt>
        <w:sdtPr>
          <w:id w:val="312606180"/>
          <w:citation/>
        </w:sdtPr>
        <w:sdtEndPr/>
        <w:sdtContent>
          <w:r w:rsidR="00195002">
            <w:fldChar w:fldCharType="begin"/>
          </w:r>
          <w:r w:rsidR="00195002">
            <w:instrText xml:space="preserve"> CITATION Mar20 \l 1033 </w:instrText>
          </w:r>
          <w:r w:rsidR="00195002">
            <w:fldChar w:fldCharType="separate"/>
          </w:r>
          <w:r w:rsidR="0097627F">
            <w:rPr>
              <w:noProof/>
            </w:rPr>
            <w:t>(Cersaci, 2020)</w:t>
          </w:r>
          <w:r w:rsidR="00195002">
            <w:fldChar w:fldCharType="end"/>
          </w:r>
        </w:sdtContent>
      </w:sdt>
      <w:r w:rsidR="00195002">
        <w:t>. Many other structures in the head and neck are also affected by cancer and s</w:t>
      </w:r>
      <w:r w:rsidR="00950DED">
        <w:t xml:space="preserve">pecifically HPV related cancer for example </w:t>
      </w:r>
      <w:r w:rsidR="00195002">
        <w:t>23.5% of oral cavity cancer, 24% of laryngeal cancer 23% of tonsillar cancer which would strongly indicate adding these to the FDA l</w:t>
      </w:r>
      <w:r w:rsidR="00950DED">
        <w:t>ist of approval for the vaccine</w:t>
      </w:r>
      <w:r w:rsidR="0084059C">
        <w:rPr>
          <w:noProof/>
        </w:rPr>
        <w:t xml:space="preserve"> (Kobayashi et al., 2018)</w:t>
      </w:r>
      <w:r w:rsidR="00950DED">
        <w:t>.</w:t>
      </w:r>
      <w:r w:rsidR="00195002">
        <w:t xml:space="preserve"> The </w:t>
      </w:r>
      <w:r w:rsidR="00433383">
        <w:t>5-year</w:t>
      </w:r>
      <w:r w:rsidR="00195002">
        <w:t xml:space="preserve"> survival rate for those diagnosed with localized disease that has not spread is 83%, that drops to 36% in patients with metastasis at diagnosis </w:t>
      </w:r>
      <w:sdt>
        <w:sdtPr>
          <w:id w:val="-1516382632"/>
          <w:citation/>
        </w:sdtPr>
        <w:sdtEndPr/>
        <w:sdtContent>
          <w:r w:rsidR="00195002">
            <w:fldChar w:fldCharType="begin"/>
          </w:r>
          <w:r w:rsidR="00195002">
            <w:instrText xml:space="preserve"> CITATION Ora20 \l 1033 </w:instrText>
          </w:r>
          <w:r w:rsidR="00195002">
            <w:fldChar w:fldCharType="separate"/>
          </w:r>
          <w:r w:rsidR="0097627F">
            <w:rPr>
              <w:noProof/>
            </w:rPr>
            <w:t>(Oral Health, 2020)</w:t>
          </w:r>
          <w:r w:rsidR="00195002">
            <w:fldChar w:fldCharType="end"/>
          </w:r>
        </w:sdtContent>
      </w:sdt>
      <w:r w:rsidR="004D3A62">
        <w:t>.</w:t>
      </w:r>
      <w:r w:rsidR="00195002">
        <w:t xml:space="preserve"> Many studies have shown that smoking and alcohol are considered the main risk factors for oral head and neck cancer. One study reported the incidence of oropharyngeal and oral cancer is growing both in young non-smokers and young non-drinkers. It also compared sexual risk factors for HPV positive and negative oral cancer and found; HPV positive risk factors of sexual practices and cofactor of marijuana immunosuppression were common in the younger patient while </w:t>
      </w:r>
      <w:r w:rsidR="00B41EF3">
        <w:t xml:space="preserve">the </w:t>
      </w:r>
      <w:r w:rsidR="00195002">
        <w:t>HPV negative oral cancer patient was older with tobacco, alcohol for risk an</w:t>
      </w:r>
      <w:r w:rsidR="004D3A62">
        <w:t>d cofactors of diet and hygiene</w:t>
      </w:r>
      <w:r w:rsidR="00195002">
        <w:t xml:space="preserve"> </w:t>
      </w:r>
      <w:sdt>
        <w:sdtPr>
          <w:id w:val="1195570998"/>
          <w:citation/>
        </w:sdtPr>
        <w:sdtEndPr/>
        <w:sdtContent>
          <w:r w:rsidR="00195002">
            <w:fldChar w:fldCharType="begin"/>
          </w:r>
          <w:r w:rsidR="00195002">
            <w:instrText xml:space="preserve"> CITATION Wes13 \l 1033 </w:instrText>
          </w:r>
          <w:r w:rsidR="00195002">
            <w:fldChar w:fldCharType="separate"/>
          </w:r>
          <w:r w:rsidR="0097627F">
            <w:rPr>
              <w:noProof/>
            </w:rPr>
            <w:t>(Westra, 2013)</w:t>
          </w:r>
          <w:r w:rsidR="00195002">
            <w:fldChar w:fldCharType="end"/>
          </w:r>
        </w:sdtContent>
      </w:sdt>
      <w:r w:rsidR="00195002">
        <w:t xml:space="preserve">. The information regarding treatment as well as life altering changes secondary to treatment are important to inform the public that this is a serious disease with significant morbidity and mortality which can be prevented with the vaccine. </w:t>
      </w:r>
      <w:r w:rsidR="004D3A62">
        <w:t>In the US, the CDC</w:t>
      </w:r>
      <w:r w:rsidR="00195002">
        <w:t xml:space="preserve"> site 35,000 cases of HPV-related cancers annually of which 13,500</w:t>
      </w:r>
      <w:r w:rsidR="004D3A62">
        <w:t xml:space="preserve"> cases are head and neck cancer</w:t>
      </w:r>
      <w:sdt>
        <w:sdtPr>
          <w:id w:val="1043411112"/>
          <w:citation/>
        </w:sdtPr>
        <w:sdtEndPr/>
        <w:sdtContent>
          <w:r w:rsidR="00195002">
            <w:fldChar w:fldCharType="begin"/>
          </w:r>
          <w:r w:rsidR="00195002">
            <w:instrText xml:space="preserve"> CITATION Her20 \l 1033 </w:instrText>
          </w:r>
          <w:r w:rsidR="00195002">
            <w:fldChar w:fldCharType="separate"/>
          </w:r>
          <w:r w:rsidR="0097627F">
            <w:rPr>
              <w:noProof/>
            </w:rPr>
            <w:t xml:space="preserve"> (Herper, 2020)</w:t>
          </w:r>
          <w:r w:rsidR="00195002">
            <w:fldChar w:fldCharType="end"/>
          </w:r>
        </w:sdtContent>
      </w:sdt>
      <w:r w:rsidR="004D3A62">
        <w:t>.</w:t>
      </w:r>
      <w:r w:rsidR="00195002">
        <w:t xml:space="preserve"> The increase in the number of HPV-positive oral cancers has been steadily on the rise. It increased 225% between 1988 and 2004. While HPV-negative cancers (caused most commonly from smoking and or dr</w:t>
      </w:r>
      <w:r w:rsidR="004D3A62">
        <w:t>inking) decreased by 50%. The US</w:t>
      </w:r>
      <w:r w:rsidR="00195002">
        <w:t xml:space="preserve"> C</w:t>
      </w:r>
      <w:r w:rsidR="00FA7F01">
        <w:t>DC</w:t>
      </w:r>
      <w:r w:rsidR="00195002">
        <w:t xml:space="preserve"> es</w:t>
      </w:r>
      <w:r w:rsidR="004D3A62">
        <w:t>timates that up to 75% of the US</w:t>
      </w:r>
      <w:r w:rsidR="00195002">
        <w:t xml:space="preserve"> population that is of reproductive age has been exposed to HPV. </w:t>
      </w:r>
      <w:r w:rsidR="004D3A62">
        <w:t xml:space="preserve">The </w:t>
      </w:r>
      <w:r w:rsidR="00195002">
        <w:t>HPV</w:t>
      </w:r>
      <w:r w:rsidR="004D3A62">
        <w:t xml:space="preserve"> infection</w:t>
      </w:r>
      <w:r w:rsidR="00195002">
        <w:t xml:space="preserve"> is harbored in the oral cavity </w:t>
      </w:r>
      <w:r w:rsidR="00195002">
        <w:lastRenderedPageBreak/>
        <w:t>and oropharynx. In a prospective study of 253 newly diagnosed or recurrent Head and Neck cancer patients</w:t>
      </w:r>
      <w:r w:rsidR="004D3A62">
        <w:t>,</w:t>
      </w:r>
      <w:r w:rsidR="00195002">
        <w:t xml:space="preserve"> 25% had a tissue diagnosis positive for HPV. Head and neck cancer </w:t>
      </w:r>
      <w:r w:rsidR="00FA7F01">
        <w:t>are</w:t>
      </w:r>
      <w:r w:rsidR="00195002">
        <w:t xml:space="preserve"> now diagnosed on final tissue pathology reports as HPV-p16 positive or HPV-p16 negative. “In a phase III study involving 400 oropharyngeal carcinomas, the 2-year progression free survival rates for HPV-positive and HPV-negative cancer were 72% vs 51% and the 2-year overall survival rates were 88% vs 67%</w:t>
      </w:r>
      <w:r w:rsidR="00B41EF3">
        <w:t xml:space="preserve"> </w:t>
      </w:r>
      <w:r w:rsidR="0084059C">
        <w:rPr>
          <w:noProof/>
        </w:rPr>
        <w:t>(Kobayashi et al., 2018)</w:t>
      </w:r>
      <w:r w:rsidR="00B41EF3">
        <w:t xml:space="preserve">. </w:t>
      </w:r>
      <w:r w:rsidR="00195002">
        <w:t>Due to the differences in prognos</w:t>
      </w:r>
      <w:r w:rsidR="004D3A62">
        <w:t>is the WHO</w:t>
      </w:r>
      <w:r w:rsidR="00195002">
        <w:t xml:space="preserve"> recommended Immunostaining for HPV tissue sample</w:t>
      </w:r>
      <w:r w:rsidR="004D3A62">
        <w:t>,</w:t>
      </w:r>
      <w:r w:rsidR="00195002">
        <w:t>”</w:t>
      </w:r>
      <w:r w:rsidR="0084059C">
        <w:rPr>
          <w:noProof/>
        </w:rPr>
        <w:t xml:space="preserve"> (Kobayashi et al., 2018)</w:t>
      </w:r>
      <w:r w:rsidR="004D3A62">
        <w:t>.</w:t>
      </w:r>
      <w:r w:rsidR="00195002">
        <w:t xml:space="preserve"> Since 90% of oropharyngeal cancers are caused by HPV it is expected that the vaccination will have a marked disease-suppressing effect. One limit to the vaccination and where further research is indicated is the need for booster vaccinations and at what time frame. “In order for the vaccination to be effective in preventing oropharyngeal cancer, the protective effect must last for 2 decades, and ongoing studies have shown no warning of systemic antibodies at 8 years after vaccination</w:t>
      </w:r>
      <w:r w:rsidR="004D3A62">
        <w:t>,</w:t>
      </w:r>
      <w:r w:rsidR="00195002">
        <w:t>”</w:t>
      </w:r>
      <w:r w:rsidR="0084059C">
        <w:rPr>
          <w:noProof/>
        </w:rPr>
        <w:t xml:space="preserve"> (Kobayashi et al., 2018)</w:t>
      </w:r>
      <w:r w:rsidR="00195002">
        <w:t>.</w:t>
      </w:r>
      <w:r w:rsidR="004D3A62">
        <w:t xml:space="preserve"> </w:t>
      </w:r>
      <w:r w:rsidR="00195002">
        <w:t xml:space="preserve">Currently booster doses are recommended for females at age 26 and males at age 21. As of 2017 49%, less than half of </w:t>
      </w:r>
      <w:r w:rsidR="004D3A62">
        <w:t>adolescents in the US</w:t>
      </w:r>
      <w:r w:rsidR="00195002">
        <w:t xml:space="preserve"> were up to date on the HPV vaccine, and 66% of adolescents ages 13-17 years had received the first dose in the series. Vaccine rates are increasing but still more than half of the adolescent pop</w:t>
      </w:r>
      <w:r w:rsidR="004D3A62">
        <w:t>ulation has not been vaccinated</w:t>
      </w:r>
      <w:r w:rsidR="00195002">
        <w:t xml:space="preserve"> </w:t>
      </w:r>
      <w:sdt>
        <w:sdtPr>
          <w:id w:val="-529110087"/>
          <w:citation/>
        </w:sdtPr>
        <w:sdtEndPr/>
        <w:sdtContent>
          <w:r w:rsidR="00195002">
            <w:fldChar w:fldCharType="begin"/>
          </w:r>
          <w:r w:rsidR="00195002">
            <w:instrText xml:space="preserve"> CITATION Und18 \l 1033 </w:instrText>
          </w:r>
          <w:r w:rsidR="00195002">
            <w:fldChar w:fldCharType="separate"/>
          </w:r>
          <w:r w:rsidR="0097627F">
            <w:rPr>
              <w:noProof/>
            </w:rPr>
            <w:t>(Understanding HPV Coverage, 2018)</w:t>
          </w:r>
          <w:r w:rsidR="00195002">
            <w:fldChar w:fldCharType="end"/>
          </w:r>
        </w:sdtContent>
      </w:sdt>
      <w:r w:rsidR="004D3A62">
        <w:t>.</w:t>
      </w:r>
      <w:r w:rsidR="00195002">
        <w:t xml:space="preserve"> The percentage had a slight increase in 2018 with 51.1% of adolescents ages 13 to 17 being fully vaccinated and the percent of teens receiving at least one dose rose from 66% to 68.1%. Females continue to be vaccinated more frequently than males with 53.7% of females</w:t>
      </w:r>
      <w:r w:rsidR="004D3A62">
        <w:t xml:space="preserve"> vaccinated and 48.7 % of males</w:t>
      </w:r>
      <w:r w:rsidR="00195002">
        <w:t xml:space="preserve"> </w:t>
      </w:r>
      <w:sdt>
        <w:sdtPr>
          <w:id w:val="13125126"/>
          <w:citation/>
        </w:sdtPr>
        <w:sdtEndPr/>
        <w:sdtContent>
          <w:r w:rsidR="00195002">
            <w:fldChar w:fldCharType="begin"/>
          </w:r>
          <w:r w:rsidR="00195002">
            <w:instrText xml:space="preserve"> CITATION CDC19 \l 1033 </w:instrText>
          </w:r>
          <w:r w:rsidR="00195002">
            <w:fldChar w:fldCharType="separate"/>
          </w:r>
          <w:r w:rsidR="0097627F">
            <w:rPr>
              <w:noProof/>
            </w:rPr>
            <w:t>(CDC: Teens' HPV vaccination rates improves slightly, 2019)</w:t>
          </w:r>
          <w:r w:rsidR="00195002">
            <w:fldChar w:fldCharType="end"/>
          </w:r>
        </w:sdtContent>
      </w:sdt>
      <w:r w:rsidR="00195002">
        <w:t xml:space="preserve">. Ethnicity is also an important factor </w:t>
      </w:r>
      <w:r w:rsidR="00195002">
        <w:lastRenderedPageBreak/>
        <w:t xml:space="preserve">for HPV vaccination; 400 African American parents of children ages 10-12 years who were offered HPV vaccine by their health care providers to assess sociodemographic factors, vaccine belief, trust in health care provider and HPV vaccine recommendation received. Results showed having a parent with </w:t>
      </w:r>
      <w:r w:rsidR="007A34F2">
        <w:t>“a</w:t>
      </w:r>
      <w:r w:rsidR="00195002">
        <w:t xml:space="preserve"> lot of trust” </w:t>
      </w:r>
      <w:r w:rsidR="00B41EF3">
        <w:t xml:space="preserve">in their health care provider </w:t>
      </w:r>
      <w:r w:rsidR="00195002">
        <w:t>versus</w:t>
      </w:r>
      <w:r w:rsidR="007A34F2">
        <w:t xml:space="preserve"> none was</w:t>
      </w:r>
      <w:r w:rsidR="00195002">
        <w:t xml:space="preserve"> associated with over twice the odds of receiving HPV vaccination. African Americans on average have a greater mi</w:t>
      </w:r>
      <w:r w:rsidR="004D3A62">
        <w:t>strust in the healthcare system</w:t>
      </w:r>
      <w:r w:rsidR="00195002">
        <w:t xml:space="preserve"> </w:t>
      </w:r>
      <w:r w:rsidR="00B41EF3">
        <w:rPr>
          <w:noProof/>
        </w:rPr>
        <w:t>(Fu et al., 2017)</w:t>
      </w:r>
      <w:r w:rsidR="004D3A62">
        <w:t>.</w:t>
      </w:r>
      <w:r w:rsidR="00195002" w:rsidRPr="00165D24">
        <w:rPr>
          <w:rFonts w:ascii="Calibri" w:eastAsia="Times New Roman" w:hAnsi="Calibri" w:cs="Calibri"/>
        </w:rPr>
        <w:t xml:space="preserve"> </w:t>
      </w:r>
      <w:r w:rsidR="00195002" w:rsidRPr="00984A21">
        <w:rPr>
          <w:rFonts w:ascii="Calibri" w:eastAsia="Times New Roman" w:hAnsi="Calibri" w:cs="Calibri"/>
        </w:rPr>
        <w:t>Dentist</w:t>
      </w:r>
      <w:r w:rsidR="004D3A62">
        <w:rPr>
          <w:rFonts w:ascii="Calibri" w:eastAsia="Times New Roman" w:hAnsi="Calibri" w:cs="Calibri"/>
        </w:rPr>
        <w:t>s</w:t>
      </w:r>
      <w:r w:rsidR="00195002" w:rsidRPr="00984A21">
        <w:rPr>
          <w:rFonts w:ascii="Calibri" w:eastAsia="Times New Roman" w:hAnsi="Calibri" w:cs="Calibri"/>
        </w:rPr>
        <w:t xml:space="preserve"> and Hygienist</w:t>
      </w:r>
      <w:r w:rsidR="004D3A62">
        <w:rPr>
          <w:rFonts w:ascii="Calibri" w:eastAsia="Times New Roman" w:hAnsi="Calibri" w:cs="Calibri"/>
        </w:rPr>
        <w:t>s</w:t>
      </w:r>
      <w:r w:rsidR="00195002" w:rsidRPr="00984A21">
        <w:rPr>
          <w:rFonts w:ascii="Calibri" w:eastAsia="Times New Roman" w:hAnsi="Calibri" w:cs="Calibri"/>
        </w:rPr>
        <w:t xml:space="preserve"> are in a very unique position to educate and influence patient and patients parents about the HPV vaccination, they typically see their patients every six months and can have very long relationships with their patients. Children are more likely to be vaccinated if a healthcare professional recommends it to the parent or guardian. </w:t>
      </w:r>
      <w:r w:rsidR="00195002">
        <w:rPr>
          <w:rFonts w:ascii="Calibri" w:eastAsia="Times New Roman" w:hAnsi="Calibri" w:cs="Calibri"/>
        </w:rPr>
        <w:t>Research shows that patients are four to five times more likely to receive a vaccine if strongly recomm</w:t>
      </w:r>
      <w:r w:rsidR="004D3A62">
        <w:rPr>
          <w:rFonts w:ascii="Calibri" w:eastAsia="Times New Roman" w:hAnsi="Calibri" w:cs="Calibri"/>
        </w:rPr>
        <w:t>ended by a health care provider</w:t>
      </w:r>
      <w:r w:rsidR="00195002">
        <w:rPr>
          <w:rFonts w:ascii="Calibri" w:eastAsia="Times New Roman" w:hAnsi="Calibri" w:cs="Calibri"/>
        </w:rPr>
        <w:t xml:space="preserve"> </w:t>
      </w:r>
      <w:r w:rsidR="00195002" w:rsidRPr="00984A21">
        <w:rPr>
          <w:rFonts w:ascii="Calibri" w:eastAsia="Times New Roman" w:hAnsi="Calibri" w:cs="Calibri"/>
        </w:rPr>
        <w:t>(Stinchfield, 2018)</w:t>
      </w:r>
      <w:r w:rsidR="004D3A62">
        <w:rPr>
          <w:rFonts w:ascii="Calibri" w:eastAsia="Times New Roman" w:hAnsi="Calibri" w:cs="Calibri"/>
        </w:rPr>
        <w:t>.</w:t>
      </w:r>
      <w:r w:rsidR="00195002" w:rsidRPr="00984A21">
        <w:rPr>
          <w:rFonts w:ascii="Calibri" w:eastAsia="Times New Roman" w:hAnsi="Calibri" w:cs="Calibri"/>
        </w:rPr>
        <w:t xml:space="preserve"> </w:t>
      </w:r>
      <w:r w:rsidR="00195002">
        <w:rPr>
          <w:rFonts w:ascii="Calibri" w:eastAsia="Times New Roman" w:hAnsi="Calibri" w:cs="Calibri"/>
        </w:rPr>
        <w:t>T</w:t>
      </w:r>
      <w:r w:rsidR="00195002" w:rsidRPr="00984A21">
        <w:rPr>
          <w:rFonts w:ascii="Calibri" w:eastAsia="Times New Roman" w:hAnsi="Calibri" w:cs="Calibri"/>
        </w:rPr>
        <w:t>he inference is that dentist and hygienist discussing and recommending the HPV vaccine will increase the rate of HPV vaccination.</w:t>
      </w:r>
    </w:p>
    <w:p w14:paraId="2810B438" w14:textId="0578577F" w:rsidR="00793CA2" w:rsidRDefault="00433383" w:rsidP="00793CA2">
      <w:pPr>
        <w:jc w:val="center"/>
        <w:rPr>
          <w:b/>
          <w:bCs/>
        </w:rPr>
      </w:pPr>
      <w:r>
        <w:rPr>
          <w:b/>
          <w:bCs/>
        </w:rPr>
        <w:t>Organizational A</w:t>
      </w:r>
      <w:r w:rsidR="00793CA2">
        <w:rPr>
          <w:b/>
          <w:bCs/>
        </w:rPr>
        <w:t>ssessment</w:t>
      </w:r>
    </w:p>
    <w:p w14:paraId="23DE8B42" w14:textId="5F6890E8" w:rsidR="00793CA2" w:rsidRDefault="00793CA2" w:rsidP="00793CA2">
      <w:pPr>
        <w:ind w:firstLine="720"/>
      </w:pPr>
      <w:r>
        <w:t xml:space="preserve">The proposed project fits into the mission, values </w:t>
      </w:r>
      <w:r w:rsidR="004D3A62">
        <w:t xml:space="preserve">and vision of the </w:t>
      </w:r>
      <w:r>
        <w:t>Detroit Mercy</w:t>
      </w:r>
      <w:r w:rsidR="004D3A62">
        <w:t>’s College of Health Professions (CHP) and the School of D</w:t>
      </w:r>
      <w:r>
        <w:t>entistry</w:t>
      </w:r>
      <w:r w:rsidR="004D3A62">
        <w:t xml:space="preserve"> (SOD)</w:t>
      </w:r>
      <w:r>
        <w:t>. T</w:t>
      </w:r>
      <w:r w:rsidR="004D3A62">
        <w:t>he CHP’s</w:t>
      </w:r>
      <w:r>
        <w:t xml:space="preserve"> mission statement</w:t>
      </w:r>
      <w:r w:rsidR="004D3A62">
        <w:t xml:space="preserve"> reads</w:t>
      </w:r>
      <w:r>
        <w:t>: The College of Health Profession, in the Mercy and Jesuit traditions, prepares professionals to lead individuals’ families, and communities t</w:t>
      </w:r>
      <w:r w:rsidR="00D274DC">
        <w:t>o optimal health and well-being</w:t>
      </w:r>
      <w:sdt>
        <w:sdtPr>
          <w:id w:val="-507830733"/>
          <w:citation/>
        </w:sdtPr>
        <w:sdtEndPr/>
        <w:sdtContent>
          <w:r w:rsidR="00B41EF3">
            <w:fldChar w:fldCharType="begin"/>
          </w:r>
          <w:r w:rsidR="00B41EF3">
            <w:instrText xml:space="preserve">CITATION Uni22 \n  \l 1033 </w:instrText>
          </w:r>
          <w:r w:rsidR="00B41EF3">
            <w:fldChar w:fldCharType="separate"/>
          </w:r>
          <w:r w:rsidR="0097627F">
            <w:rPr>
              <w:noProof/>
            </w:rPr>
            <w:t xml:space="preserve"> (College of Health Professions &amp; McAuley School of Nursing, 2022)</w:t>
          </w:r>
          <w:r w:rsidR="00B41EF3">
            <w:fldChar w:fldCharType="end"/>
          </w:r>
        </w:sdtContent>
      </w:sdt>
      <w:r w:rsidR="00D274DC">
        <w:t>.</w:t>
      </w:r>
      <w:r>
        <w:t xml:space="preserve"> The vision</w:t>
      </w:r>
      <w:r w:rsidR="004D3A62">
        <w:t xml:space="preserve"> goes on to add</w:t>
      </w:r>
      <w:r>
        <w:t xml:space="preserve">: The College of Health Professionals is an Urban Center of academic excellence that prepares </w:t>
      </w:r>
      <w:r>
        <w:lastRenderedPageBreak/>
        <w:t xml:space="preserve">graduates to lead and serve the complex health care needs of our local and global communities and will be recognized for leadership and innovation in higher education. Several guiding principles are utilized which exemplify living the mission and vision </w:t>
      </w:r>
      <w:sdt>
        <w:sdtPr>
          <w:id w:val="-410699219"/>
          <w:citation/>
        </w:sdtPr>
        <w:sdtEndPr/>
        <w:sdtContent>
          <w:r w:rsidR="00B41EF3">
            <w:fldChar w:fldCharType="begin"/>
          </w:r>
          <w:r w:rsidR="00B41EF3">
            <w:instrText xml:space="preserve">CITATION Uni22 \n  \l 1033 </w:instrText>
          </w:r>
          <w:r w:rsidR="00B41EF3">
            <w:fldChar w:fldCharType="separate"/>
          </w:r>
          <w:r w:rsidR="0097627F">
            <w:rPr>
              <w:noProof/>
            </w:rPr>
            <w:t>(College of Health Professions &amp; McAuley School of Nursing, 2022)</w:t>
          </w:r>
          <w:r w:rsidR="00B41EF3">
            <w:fldChar w:fldCharType="end"/>
          </w:r>
        </w:sdtContent>
      </w:sdt>
      <w:r w:rsidR="00B41EF3">
        <w:t xml:space="preserve">. </w:t>
      </w:r>
      <w:r>
        <w:t>The academic facult</w:t>
      </w:r>
      <w:r w:rsidR="004D3A62">
        <w:t xml:space="preserve">y at Detroit </w:t>
      </w:r>
      <w:r w:rsidR="00C8010A">
        <w:t xml:space="preserve">Mercy </w:t>
      </w:r>
      <w:r w:rsidR="00B41EF3">
        <w:t xml:space="preserve">were </w:t>
      </w:r>
      <w:r>
        <w:t>supportive of this pro</w:t>
      </w:r>
      <w:r w:rsidR="00121DA8">
        <w:t xml:space="preserve">ject and the unique proposal </w:t>
      </w:r>
      <w:r w:rsidR="005E25AD">
        <w:t>of</w:t>
      </w:r>
      <w:r>
        <w:t xml:space="preserve"> </w:t>
      </w:r>
      <w:r w:rsidR="00121DA8">
        <w:t xml:space="preserve">a </w:t>
      </w:r>
      <w:r w:rsidR="00B41EF3">
        <w:t>Doctor of Nursing</w:t>
      </w:r>
      <w:r w:rsidR="00121DA8">
        <w:t xml:space="preserve"> Practice project being</w:t>
      </w:r>
      <w:r>
        <w:t xml:space="preserve"> presenting </w:t>
      </w:r>
      <w:r w:rsidR="00121DA8">
        <w:t xml:space="preserve">as </w:t>
      </w:r>
      <w:r>
        <w:t>an innovation to the dental school. The dental</w:t>
      </w:r>
      <w:r w:rsidR="00121DA8">
        <w:t xml:space="preserve"> and hygiene programs at Detroit </w:t>
      </w:r>
      <w:r>
        <w:t>Mercy are fully accredited by the Commission on Dental Accreditation (CODA)</w:t>
      </w:r>
      <w:r w:rsidR="00121DA8">
        <w:t>.</w:t>
      </w:r>
      <w:r>
        <w:t xml:space="preserve"> This project is in alignment with th</w:t>
      </w:r>
      <w:r w:rsidR="00121DA8">
        <w:t xml:space="preserve">e values of the dental program which </w:t>
      </w:r>
      <w:r w:rsidR="00B41EF3">
        <w:t>include</w:t>
      </w:r>
      <w:r w:rsidR="00121DA8">
        <w:t xml:space="preserve"> e</w:t>
      </w:r>
      <w:r>
        <w:t>xcellence, service, respect, life-long learning, and integrity</w:t>
      </w:r>
      <w:sdt>
        <w:sdtPr>
          <w:id w:val="-533109253"/>
          <w:citation/>
        </w:sdtPr>
        <w:sdtEndPr/>
        <w:sdtContent>
          <w:r w:rsidR="00B41EF3">
            <w:fldChar w:fldCharType="begin"/>
          </w:r>
          <w:r w:rsidR="00B41EF3">
            <w:instrText xml:space="preserve"> CITATION Det22 \l 1033 </w:instrText>
          </w:r>
          <w:r w:rsidR="00B41EF3">
            <w:fldChar w:fldCharType="separate"/>
          </w:r>
          <w:r w:rsidR="0097627F">
            <w:rPr>
              <w:noProof/>
            </w:rPr>
            <w:t xml:space="preserve"> (Detroit Mercy Dental, 2022)</w:t>
          </w:r>
          <w:r w:rsidR="00B41EF3">
            <w:fldChar w:fldCharType="end"/>
          </w:r>
        </w:sdtContent>
      </w:sdt>
      <w:r>
        <w:t xml:space="preserve">. The faculty at the dental </w:t>
      </w:r>
      <w:r w:rsidR="00B41EF3">
        <w:t>school supported this</w:t>
      </w:r>
      <w:r>
        <w:t xml:space="preserve"> proposal. This innovation aligns with the mission and values of each program. Gaps and weakness that t</w:t>
      </w:r>
      <w:r w:rsidR="00B41EF3">
        <w:t>ook</w:t>
      </w:r>
      <w:r>
        <w:t xml:space="preserve"> time and energy to move through </w:t>
      </w:r>
      <w:r w:rsidR="00B41EF3">
        <w:t>were</w:t>
      </w:r>
      <w:r>
        <w:t xml:space="preserve">, the </w:t>
      </w:r>
      <w:r w:rsidR="007A34F2">
        <w:t xml:space="preserve">Internal Review Board (IRB) </w:t>
      </w:r>
      <w:r>
        <w:t>process</w:t>
      </w:r>
      <w:r w:rsidR="00B41EF3">
        <w:t>, and scheduling the date and time for presenting</w:t>
      </w:r>
      <w:r>
        <w:t xml:space="preserve">. The setting for this innovation </w:t>
      </w:r>
      <w:r w:rsidR="00FC18E3">
        <w:t xml:space="preserve">was time consuming </w:t>
      </w:r>
      <w:r w:rsidR="0013178B">
        <w:t>and had multiple delays and changes over the course of several weeks</w:t>
      </w:r>
      <w:r>
        <w:t>. Many programs are still holdin</w:t>
      </w:r>
      <w:r w:rsidR="00121DA8">
        <w:t>g virtual class because of the C</w:t>
      </w:r>
      <w:r>
        <w:t>ovid pandemic. The dental school ha</w:t>
      </w:r>
      <w:r w:rsidR="00B41EF3">
        <w:t>d</w:t>
      </w:r>
      <w:r>
        <w:t xml:space="preserve"> </w:t>
      </w:r>
      <w:r w:rsidR="00FC18E3">
        <w:t xml:space="preserve">very recently </w:t>
      </w:r>
      <w:r>
        <w:t xml:space="preserve">returned to on campus learning. There is not a large cost associated with this innovation. The main factor </w:t>
      </w:r>
      <w:r w:rsidR="00B41EF3">
        <w:t>was</w:t>
      </w:r>
      <w:r>
        <w:t xml:space="preserve"> time of the presenter (myself) to prepare, copy, distribute and collect the questionnaire. Also gaining the time during dental and hygienist classroom for the educational presentation </w:t>
      </w:r>
      <w:r w:rsidR="00B41EF3">
        <w:t>proved difficult to</w:t>
      </w:r>
      <w:r>
        <w:t xml:space="preserve"> schedul</w:t>
      </w:r>
      <w:r w:rsidR="00B41EF3">
        <w:t>e.</w:t>
      </w:r>
    </w:p>
    <w:p w14:paraId="16EEEF1A" w14:textId="7BC22F33" w:rsidR="00C37269" w:rsidRDefault="00C37269" w:rsidP="00C37269">
      <w:pPr>
        <w:ind w:firstLine="720"/>
        <w:jc w:val="center"/>
        <w:rPr>
          <w:b/>
          <w:bCs/>
        </w:rPr>
      </w:pPr>
      <w:r>
        <w:rPr>
          <w:b/>
          <w:bCs/>
        </w:rPr>
        <w:t>Rationale</w:t>
      </w:r>
    </w:p>
    <w:p w14:paraId="6399B3FB" w14:textId="63F08094" w:rsidR="00C37269" w:rsidRPr="00C37269" w:rsidRDefault="00C37269" w:rsidP="00C37269">
      <w:pPr>
        <w:ind w:firstLine="720"/>
      </w:pPr>
      <w:r>
        <w:lastRenderedPageBreak/>
        <w:t>Educating providers and increasing vaccination rates for HPV will be most successful with a multidisciplinary approach. The Healthy People goal for 20</w:t>
      </w:r>
      <w:r w:rsidR="000D2398">
        <w:t>3</w:t>
      </w:r>
      <w:r>
        <w:t>0 for HPV vaccination rates was 80%</w:t>
      </w:r>
      <w:r w:rsidR="00B41EF3">
        <w:t xml:space="preserve"> </w:t>
      </w:r>
      <w:sdt>
        <w:sdtPr>
          <w:id w:val="-2044354387"/>
          <w:citation/>
        </w:sdtPr>
        <w:sdtEndPr/>
        <w:sdtContent>
          <w:r w:rsidR="00B41EF3">
            <w:fldChar w:fldCharType="begin"/>
          </w:r>
          <w:r w:rsidR="00B41EF3">
            <w:instrText xml:space="preserve"> CITATION Inc \l 1033 </w:instrText>
          </w:r>
          <w:r w:rsidR="00B41EF3">
            <w:fldChar w:fldCharType="separate"/>
          </w:r>
          <w:r w:rsidR="0097627F">
            <w:rPr>
              <w:noProof/>
            </w:rPr>
            <w:t>(Healthy People 2030, 2022)</w:t>
          </w:r>
          <w:r w:rsidR="00B41EF3">
            <w:fldChar w:fldCharType="end"/>
          </w:r>
        </w:sdtContent>
      </w:sdt>
      <w:r>
        <w:t xml:space="preserve"> </w:t>
      </w:r>
      <w:r w:rsidR="000D2398">
        <w:t>as previously pointed out we are</w:t>
      </w:r>
      <w:r w:rsidR="008B0B66">
        <w:t xml:space="preserve"> greatly </w:t>
      </w:r>
      <w:r w:rsidR="000D2398">
        <w:t>failing that mark.</w:t>
      </w:r>
      <w:r w:rsidR="008B0B66">
        <w:t xml:space="preserve"> A national survey of 1495 parents of children ages 11-17 demonstrated that high-quality recommendations by a health care provider increase HPV vaccination initiation by 3-fold and completion by 9-fold</w:t>
      </w:r>
      <w:sdt>
        <w:sdtPr>
          <w:id w:val="-549616742"/>
          <w:citation/>
        </w:sdtPr>
        <w:sdtEndPr/>
        <w:sdtContent>
          <w:r w:rsidR="008B0B66">
            <w:fldChar w:fldCharType="begin"/>
          </w:r>
          <w:r w:rsidR="008B0B66">
            <w:instrText xml:space="preserve"> CITATION Goe21 \l 1033 </w:instrText>
          </w:r>
          <w:r w:rsidR="008B0B66">
            <w:fldChar w:fldCharType="separate"/>
          </w:r>
          <w:r w:rsidR="0097627F">
            <w:rPr>
              <w:noProof/>
            </w:rPr>
            <w:t xml:space="preserve"> (Goel &amp; Vasudevan, 2021)</w:t>
          </w:r>
          <w:r w:rsidR="008B0B66">
            <w:fldChar w:fldCharType="end"/>
          </w:r>
        </w:sdtContent>
      </w:sdt>
      <w:r w:rsidR="00121DA8">
        <w:t>.</w:t>
      </w:r>
    </w:p>
    <w:p w14:paraId="792ECF39" w14:textId="52C75710" w:rsidR="00FC18E3" w:rsidRPr="00AB6B8D" w:rsidRDefault="00FC18E3" w:rsidP="00FC18E3">
      <w:pPr>
        <w:jc w:val="center"/>
        <w:rPr>
          <w:b/>
          <w:bCs/>
        </w:rPr>
      </w:pPr>
      <w:r w:rsidRPr="00AB6B8D">
        <w:rPr>
          <w:b/>
          <w:bCs/>
        </w:rPr>
        <w:t>Theoretical Framework</w:t>
      </w:r>
      <w:r>
        <w:rPr>
          <w:b/>
          <w:bCs/>
        </w:rPr>
        <w:t xml:space="preserve">, Defining the Project </w:t>
      </w:r>
    </w:p>
    <w:p w14:paraId="13D0BEA9" w14:textId="384534F0" w:rsidR="00FC18E3" w:rsidRDefault="00FC18E3" w:rsidP="00FC18E3">
      <w:pPr>
        <w:ind w:firstLine="720"/>
      </w:pPr>
      <w:r>
        <w:t>Two models w</w:t>
      </w:r>
      <w:r w:rsidR="00B41EF3">
        <w:t>ere</w:t>
      </w:r>
      <w:r>
        <w:t xml:space="preserve"> utilized together as</w:t>
      </w:r>
      <w:r w:rsidR="00121DA8">
        <w:t xml:space="preserve"> the framework for this project. The first model that was used is the Donabedian model. The Donabedian </w:t>
      </w:r>
      <w:r w:rsidR="00B41EF3">
        <w:t>model assisted</w:t>
      </w:r>
      <w:r>
        <w:t xml:space="preserve"> in the evaluation of the structure, process and outcomes of this quality improvement project. The structure measure assist</w:t>
      </w:r>
      <w:r w:rsidR="00B41EF3">
        <w:t>ed</w:t>
      </w:r>
      <w:r>
        <w:t xml:space="preserve"> in capturing dental students, hygienist, and faculty with regard to their knowledge and comfort level of the topic and the likelihood of recommending that patients receive the HPV vaccination. The process look</w:t>
      </w:r>
      <w:r w:rsidR="00B41EF3">
        <w:t>ed</w:t>
      </w:r>
      <w:r>
        <w:t xml:space="preserve"> at the teaching tool to be utilized and talking points recommended. The outcome reflect</w:t>
      </w:r>
      <w:r w:rsidR="00B41EF3">
        <w:t>ed</w:t>
      </w:r>
      <w:r>
        <w:t xml:space="preserve"> the impact this project h</w:t>
      </w:r>
      <w:r w:rsidR="00121DA8">
        <w:t>a</w:t>
      </w:r>
      <w:r w:rsidR="00B41EF3">
        <w:t>d</w:t>
      </w:r>
      <w:r w:rsidR="00121DA8">
        <w:t xml:space="preserve"> on affecting practice change</w:t>
      </w:r>
      <w:r>
        <w:t xml:space="preserve"> </w:t>
      </w:r>
      <w:sdt>
        <w:sdtPr>
          <w:id w:val="-1404827216"/>
          <w:citation/>
        </w:sdtPr>
        <w:sdtEndPr/>
        <w:sdtContent>
          <w:r>
            <w:fldChar w:fldCharType="begin"/>
          </w:r>
          <w:r>
            <w:instrText xml:space="preserve"> CITATION Sci21 \l 1033 </w:instrText>
          </w:r>
          <w:r>
            <w:fldChar w:fldCharType="separate"/>
          </w:r>
          <w:r w:rsidR="0097627F">
            <w:rPr>
              <w:noProof/>
            </w:rPr>
            <w:t>(Science of Improvement: Testing Changes, 2021)</w:t>
          </w:r>
          <w:r>
            <w:fldChar w:fldCharType="end"/>
          </w:r>
        </w:sdtContent>
      </w:sdt>
      <w:r>
        <w:t>. This quality improvement project look</w:t>
      </w:r>
      <w:r w:rsidR="00B41EF3">
        <w:t>ed</w:t>
      </w:r>
      <w:r>
        <w:t xml:space="preserve"> at the interaction of the patient or the patient’s parents during their dental visit to include the discussion of the HPV vaccination from the dentist and the hygienist. </w:t>
      </w:r>
      <w:r w:rsidR="00121DA8">
        <w:t xml:space="preserve">The second model that was used is the Plan-Do-Study-Act (PDSA) cycle. Portions of the </w:t>
      </w:r>
      <w:r w:rsidR="00FA7F01">
        <w:t>(PDSA)</w:t>
      </w:r>
      <w:r>
        <w:t xml:space="preserve"> cycle w</w:t>
      </w:r>
      <w:r w:rsidR="00B41EF3">
        <w:t xml:space="preserve">ere </w:t>
      </w:r>
      <w:r>
        <w:t>utilized. The PDSA is utiliz</w:t>
      </w:r>
      <w:r w:rsidR="00121DA8">
        <w:t>ed for action-oriented learning</w:t>
      </w:r>
      <w:r>
        <w:t xml:space="preserve"> (Improvement, 2021). The PDSA cycle w</w:t>
      </w:r>
      <w:r w:rsidR="00B41EF3">
        <w:t>as</w:t>
      </w:r>
      <w:r>
        <w:t xml:space="preserve"> discussed during the presentation for the audience to </w:t>
      </w:r>
      <w:r w:rsidR="00FA7F01">
        <w:t xml:space="preserve">utilize as a tool to assess comfort </w:t>
      </w:r>
      <w:r w:rsidR="00FA7F01">
        <w:lastRenderedPageBreak/>
        <w:t xml:space="preserve">and ease of discussing HPV and HPV vaccination. The talking points hand out is a </w:t>
      </w:r>
      <w:r w:rsidR="0084059C">
        <w:t xml:space="preserve">tool </w:t>
      </w:r>
      <w:r w:rsidR="00675C59">
        <w:t xml:space="preserve">a </w:t>
      </w:r>
      <w:r w:rsidR="0084059C">
        <w:t>dental provider</w:t>
      </w:r>
      <w:r w:rsidR="00FA7F01">
        <w:t xml:space="preserve"> (the students and faculty) can use to become more comfortable with discussing this topic, this method can be used to evaluate if this will work in their desired environment. </w:t>
      </w:r>
      <w:r w:rsidR="00E85D0D">
        <w:t>It can help guide the providers thinking process into small steps and evaluating increase in knowledge and comfort.</w:t>
      </w:r>
    </w:p>
    <w:p w14:paraId="756C256A" w14:textId="77777777" w:rsidR="007063D4" w:rsidRPr="00AB6B8D" w:rsidRDefault="007063D4" w:rsidP="007063D4">
      <w:pPr>
        <w:jc w:val="center"/>
        <w:rPr>
          <w:b/>
          <w:bCs/>
        </w:rPr>
      </w:pPr>
      <w:r w:rsidRPr="00AB6B8D">
        <w:rPr>
          <w:b/>
          <w:bCs/>
        </w:rPr>
        <w:t>Project Purpose Statement</w:t>
      </w:r>
    </w:p>
    <w:p w14:paraId="50E4568F" w14:textId="16238C96" w:rsidR="007063D4" w:rsidRPr="00AB6B8D" w:rsidRDefault="007063D4" w:rsidP="007063D4">
      <w:pPr>
        <w:spacing w:after="0"/>
        <w:ind w:firstLine="720"/>
        <w:rPr>
          <w:rFonts w:ascii="Calibri" w:eastAsia="Times New Roman" w:hAnsi="Calibri" w:cs="Calibri"/>
          <w:b/>
          <w:bCs/>
          <w:color w:val="000000"/>
          <w:shd w:val="clear" w:color="auto" w:fill="FFFFFF"/>
        </w:rPr>
      </w:pPr>
      <w:r w:rsidRPr="00920BEB">
        <w:rPr>
          <w:rFonts w:ascii="Calibri" w:eastAsia="Times New Roman" w:hAnsi="Calibri" w:cs="Calibri"/>
          <w:color w:val="000000"/>
          <w:shd w:val="clear" w:color="auto" w:fill="FFFFFF"/>
        </w:rPr>
        <w:t xml:space="preserve">The </w:t>
      </w:r>
      <w:r>
        <w:rPr>
          <w:rFonts w:ascii="Calibri" w:eastAsia="Times New Roman" w:hAnsi="Calibri" w:cs="Calibri"/>
          <w:color w:val="000000"/>
          <w:shd w:val="clear" w:color="auto" w:fill="FFFFFF"/>
        </w:rPr>
        <w:t>goal</w:t>
      </w:r>
      <w:r w:rsidRPr="00920BEB">
        <w:rPr>
          <w:rFonts w:ascii="Calibri" w:eastAsia="Times New Roman" w:hAnsi="Calibri" w:cs="Calibri"/>
          <w:color w:val="000000"/>
          <w:shd w:val="clear" w:color="auto" w:fill="FFFFFF"/>
        </w:rPr>
        <w:t xml:space="preserve"> of this </w:t>
      </w:r>
      <w:r>
        <w:rPr>
          <w:rFonts w:ascii="Calibri" w:eastAsia="Times New Roman" w:hAnsi="Calibri" w:cs="Calibri"/>
          <w:color w:val="000000"/>
          <w:shd w:val="clear" w:color="auto" w:fill="FFFFFF"/>
        </w:rPr>
        <w:t xml:space="preserve">quality improvement </w:t>
      </w:r>
      <w:r w:rsidRPr="00920BEB">
        <w:rPr>
          <w:rFonts w:ascii="Calibri" w:eastAsia="Times New Roman" w:hAnsi="Calibri" w:cs="Calibri"/>
          <w:color w:val="000000"/>
          <w:shd w:val="clear" w:color="auto" w:fill="FFFFFF"/>
        </w:rPr>
        <w:t xml:space="preserve">project </w:t>
      </w:r>
      <w:r w:rsidR="00B41EF3">
        <w:rPr>
          <w:rFonts w:ascii="Calibri" w:eastAsia="Times New Roman" w:hAnsi="Calibri" w:cs="Calibri"/>
          <w:color w:val="000000"/>
          <w:shd w:val="clear" w:color="auto" w:fill="FFFFFF"/>
        </w:rPr>
        <w:t xml:space="preserve">was </w:t>
      </w:r>
      <w:r w:rsidRPr="00920BEB">
        <w:rPr>
          <w:rFonts w:ascii="Calibri" w:eastAsia="Times New Roman" w:hAnsi="Calibri" w:cs="Calibri"/>
          <w:color w:val="000000"/>
          <w:shd w:val="clear" w:color="auto" w:fill="FFFFFF"/>
        </w:rPr>
        <w:t>to increase dental care providers</w:t>
      </w:r>
      <w:r w:rsidR="00094CBD">
        <w:rPr>
          <w:rFonts w:ascii="Calibri" w:eastAsia="Times New Roman" w:hAnsi="Calibri" w:cs="Calibri"/>
          <w:color w:val="000000"/>
          <w:shd w:val="clear" w:color="auto" w:fill="FFFFFF"/>
        </w:rPr>
        <w:t>’</w:t>
      </w:r>
      <w:r w:rsidRPr="00920BEB">
        <w:rPr>
          <w:rFonts w:ascii="Calibri" w:eastAsia="Times New Roman" w:hAnsi="Calibri" w:cs="Calibri"/>
          <w:color w:val="000000"/>
          <w:shd w:val="clear" w:color="auto" w:fill="FFFFFF"/>
        </w:rPr>
        <w:t xml:space="preserve"> discuss</w:t>
      </w:r>
      <w:r>
        <w:rPr>
          <w:rFonts w:ascii="Calibri" w:eastAsia="Times New Roman" w:hAnsi="Calibri" w:cs="Calibri"/>
          <w:color w:val="000000"/>
          <w:shd w:val="clear" w:color="auto" w:fill="FFFFFF"/>
        </w:rPr>
        <w:t xml:space="preserve">ion </w:t>
      </w:r>
      <w:r w:rsidRPr="00920BEB">
        <w:rPr>
          <w:rFonts w:ascii="Calibri" w:eastAsia="Times New Roman" w:hAnsi="Calibri" w:cs="Calibri"/>
          <w:color w:val="000000"/>
          <w:shd w:val="clear" w:color="auto" w:fill="FFFFFF"/>
        </w:rPr>
        <w:t>and recommend</w:t>
      </w:r>
      <w:r>
        <w:rPr>
          <w:rFonts w:ascii="Calibri" w:eastAsia="Times New Roman" w:hAnsi="Calibri" w:cs="Calibri"/>
          <w:color w:val="000000"/>
          <w:shd w:val="clear" w:color="auto" w:fill="FFFFFF"/>
        </w:rPr>
        <w:t xml:space="preserve">ation of </w:t>
      </w:r>
      <w:r w:rsidRPr="00920BEB">
        <w:rPr>
          <w:rFonts w:ascii="Calibri" w:eastAsia="Times New Roman" w:hAnsi="Calibri" w:cs="Calibri"/>
          <w:color w:val="000000"/>
          <w:shd w:val="clear" w:color="auto" w:fill="FFFFFF"/>
        </w:rPr>
        <w:t>the HPV vaccination to patients, and to the parents of patients. This w</w:t>
      </w:r>
      <w:r w:rsidR="00B41EF3">
        <w:rPr>
          <w:rFonts w:ascii="Calibri" w:eastAsia="Times New Roman" w:hAnsi="Calibri" w:cs="Calibri"/>
          <w:color w:val="000000"/>
          <w:shd w:val="clear" w:color="auto" w:fill="FFFFFF"/>
        </w:rPr>
        <w:t>as</w:t>
      </w:r>
      <w:r w:rsidR="00094CBD">
        <w:rPr>
          <w:rFonts w:ascii="Calibri" w:eastAsia="Times New Roman" w:hAnsi="Calibri" w:cs="Calibri"/>
          <w:color w:val="000000"/>
          <w:shd w:val="clear" w:color="auto" w:fill="FFFFFF"/>
        </w:rPr>
        <w:t xml:space="preserve"> conducted at the </w:t>
      </w:r>
      <w:r w:rsidRPr="00920BEB">
        <w:rPr>
          <w:rFonts w:ascii="Calibri" w:eastAsia="Times New Roman" w:hAnsi="Calibri" w:cs="Calibri"/>
          <w:color w:val="000000"/>
          <w:shd w:val="clear" w:color="auto" w:fill="FFFFFF"/>
        </w:rPr>
        <w:t>Detroit Mercy dental school with dental students</w:t>
      </w:r>
      <w:r>
        <w:rPr>
          <w:rFonts w:ascii="Calibri" w:eastAsia="Times New Roman" w:hAnsi="Calibri" w:cs="Calibri"/>
          <w:color w:val="000000"/>
          <w:shd w:val="clear" w:color="auto" w:fill="FFFFFF"/>
        </w:rPr>
        <w:t xml:space="preserve">, </w:t>
      </w:r>
      <w:r w:rsidRPr="00920BEB">
        <w:rPr>
          <w:rFonts w:ascii="Calibri" w:eastAsia="Times New Roman" w:hAnsi="Calibri" w:cs="Calibri"/>
          <w:color w:val="000000"/>
          <w:shd w:val="clear" w:color="auto" w:fill="FFFFFF"/>
        </w:rPr>
        <w:t>hygiene students</w:t>
      </w:r>
      <w:r>
        <w:rPr>
          <w:rFonts w:ascii="Calibri" w:eastAsia="Times New Roman" w:hAnsi="Calibri" w:cs="Calibri"/>
          <w:color w:val="000000"/>
          <w:shd w:val="clear" w:color="auto" w:fill="FFFFFF"/>
        </w:rPr>
        <w:t>, and faculty</w:t>
      </w:r>
      <w:r w:rsidR="007A34F2">
        <w:rPr>
          <w:rFonts w:ascii="Calibri" w:eastAsia="Times New Roman" w:hAnsi="Calibri" w:cs="Calibri"/>
          <w:color w:val="000000"/>
          <w:shd w:val="clear" w:color="auto" w:fill="FFFFFF"/>
        </w:rPr>
        <w:t xml:space="preserve">. </w:t>
      </w:r>
      <w:r w:rsidRPr="00920BEB">
        <w:rPr>
          <w:rFonts w:ascii="Calibri" w:eastAsia="Times New Roman" w:hAnsi="Calibri" w:cs="Calibri"/>
          <w:color w:val="000000"/>
          <w:shd w:val="clear" w:color="auto" w:fill="FFFFFF"/>
        </w:rPr>
        <w:t xml:space="preserve">The dental </w:t>
      </w:r>
      <w:r>
        <w:rPr>
          <w:rFonts w:ascii="Calibri" w:eastAsia="Times New Roman" w:hAnsi="Calibri" w:cs="Calibri"/>
          <w:color w:val="000000"/>
          <w:shd w:val="clear" w:color="auto" w:fill="FFFFFF"/>
        </w:rPr>
        <w:t>providers</w:t>
      </w:r>
      <w:r w:rsidR="00094CBD">
        <w:rPr>
          <w:rFonts w:ascii="Calibri" w:eastAsia="Times New Roman" w:hAnsi="Calibri" w:cs="Calibri"/>
          <w:color w:val="000000"/>
          <w:shd w:val="clear" w:color="auto" w:fill="FFFFFF"/>
        </w:rPr>
        <w:t>’</w:t>
      </w:r>
      <w:r>
        <w:rPr>
          <w:rFonts w:ascii="Calibri" w:eastAsia="Times New Roman" w:hAnsi="Calibri" w:cs="Calibri"/>
          <w:color w:val="000000"/>
          <w:shd w:val="clear" w:color="auto" w:fill="FFFFFF"/>
        </w:rPr>
        <w:t xml:space="preserve"> </w:t>
      </w:r>
      <w:r w:rsidRPr="00920BEB">
        <w:rPr>
          <w:rFonts w:ascii="Calibri" w:eastAsia="Times New Roman" w:hAnsi="Calibri" w:cs="Calibri"/>
          <w:color w:val="000000"/>
          <w:shd w:val="clear" w:color="auto" w:fill="FFFFFF"/>
        </w:rPr>
        <w:t xml:space="preserve">office has a very unique opportunity in that they see patients every six months from a very young age and this project can assist to expand the depth of that relationship. </w:t>
      </w:r>
    </w:p>
    <w:p w14:paraId="62D979F3" w14:textId="1362E3B3" w:rsidR="007063D4" w:rsidRPr="00094CBD" w:rsidRDefault="007063D4" w:rsidP="007063D4">
      <w:pPr>
        <w:spacing w:after="0"/>
        <w:rPr>
          <w:rFonts w:eastAsia="Times New Roman" w:cs="Calibri"/>
          <w:color w:val="000000"/>
          <w:shd w:val="clear" w:color="auto" w:fill="FFFFFF"/>
        </w:rPr>
      </w:pPr>
      <w:r w:rsidRPr="009404FC">
        <w:rPr>
          <w:rFonts w:ascii="Calibri" w:eastAsia="Times New Roman" w:hAnsi="Calibri" w:cs="Calibri"/>
          <w:color w:val="000000"/>
          <w:shd w:val="clear" w:color="auto" w:fill="FFFFFF"/>
        </w:rPr>
        <w:t xml:space="preserve">The </w:t>
      </w:r>
      <w:r w:rsidRPr="00094CBD">
        <w:rPr>
          <w:rFonts w:eastAsia="Times New Roman" w:cs="Calibri"/>
          <w:color w:val="000000"/>
          <w:shd w:val="clear" w:color="auto" w:fill="FFFFFF"/>
        </w:rPr>
        <w:t xml:space="preserve">objectives of the project </w:t>
      </w:r>
      <w:r w:rsidR="00B41EF3">
        <w:rPr>
          <w:rFonts w:eastAsia="Times New Roman" w:cs="Calibri"/>
          <w:color w:val="000000"/>
          <w:shd w:val="clear" w:color="auto" w:fill="FFFFFF"/>
        </w:rPr>
        <w:t>are</w:t>
      </w:r>
      <w:r w:rsidRPr="00094CBD">
        <w:rPr>
          <w:rFonts w:eastAsia="Times New Roman" w:cs="Calibri"/>
          <w:color w:val="000000"/>
          <w:shd w:val="clear" w:color="auto" w:fill="FFFFFF"/>
        </w:rPr>
        <w:t>:</w:t>
      </w:r>
    </w:p>
    <w:p w14:paraId="4C283C7D" w14:textId="32DA519C" w:rsidR="007063D4" w:rsidRPr="00094CBD" w:rsidRDefault="007063D4" w:rsidP="007063D4">
      <w:pPr>
        <w:pStyle w:val="ListParagraph"/>
        <w:numPr>
          <w:ilvl w:val="0"/>
          <w:numId w:val="1"/>
        </w:numPr>
        <w:spacing w:after="0"/>
        <w:rPr>
          <w:rFonts w:eastAsia="Times New Roman" w:cs="Times New Roman"/>
        </w:rPr>
      </w:pPr>
      <w:r w:rsidRPr="00094CBD">
        <w:rPr>
          <w:rFonts w:eastAsia="Times New Roman" w:cs="Times New Roman"/>
        </w:rPr>
        <w:t>Survey providers prior to education process in their understanding and comfort with the subject and perhaps i</w:t>
      </w:r>
      <w:r w:rsidR="00094CBD">
        <w:rPr>
          <w:rFonts w:eastAsia="Times New Roman" w:cs="Times New Roman"/>
        </w:rPr>
        <w:t>f they are currently discussing.</w:t>
      </w:r>
    </w:p>
    <w:p w14:paraId="3EA55FC0" w14:textId="77777777" w:rsidR="007063D4" w:rsidRPr="00094CBD" w:rsidRDefault="007063D4" w:rsidP="007063D4">
      <w:pPr>
        <w:pStyle w:val="ListParagraph"/>
        <w:numPr>
          <w:ilvl w:val="0"/>
          <w:numId w:val="1"/>
        </w:numPr>
        <w:spacing w:after="0"/>
        <w:rPr>
          <w:rFonts w:eastAsia="Times New Roman" w:cs="Times New Roman"/>
        </w:rPr>
      </w:pPr>
      <w:r w:rsidRPr="00094CBD">
        <w:rPr>
          <w:rFonts w:eastAsia="Times New Roman" w:cs="Times New Roman"/>
        </w:rPr>
        <w:t>Provide educational session in relation to needed components of the discussion.</w:t>
      </w:r>
    </w:p>
    <w:p w14:paraId="69572882" w14:textId="7C799BD2" w:rsidR="007063D4" w:rsidRPr="00094CBD" w:rsidRDefault="007063D4" w:rsidP="007063D4">
      <w:pPr>
        <w:pStyle w:val="ListParagraph"/>
        <w:numPr>
          <w:ilvl w:val="0"/>
          <w:numId w:val="1"/>
        </w:numPr>
        <w:spacing w:after="0"/>
        <w:rPr>
          <w:rFonts w:eastAsia="Times New Roman" w:cs="Times New Roman"/>
        </w:rPr>
      </w:pPr>
      <w:r w:rsidRPr="00094CBD">
        <w:rPr>
          <w:rFonts w:eastAsia="Times New Roman" w:cs="Times New Roman"/>
        </w:rPr>
        <w:t>Provide one-page informational summary of HPV and guide/talking points to assist with patient and parent interaction</w:t>
      </w:r>
      <w:r w:rsidR="00094CBD">
        <w:rPr>
          <w:rFonts w:eastAsia="Times New Roman" w:cs="Times New Roman"/>
        </w:rPr>
        <w:t>.</w:t>
      </w:r>
    </w:p>
    <w:p w14:paraId="673216A8" w14:textId="38D942F0" w:rsidR="008B0B66" w:rsidRPr="00094CBD" w:rsidRDefault="007063D4" w:rsidP="008B0B66">
      <w:pPr>
        <w:pStyle w:val="ListParagraph"/>
        <w:numPr>
          <w:ilvl w:val="0"/>
          <w:numId w:val="1"/>
        </w:numPr>
        <w:spacing w:after="0"/>
        <w:rPr>
          <w:rFonts w:eastAsia="Times New Roman" w:cs="Times New Roman"/>
        </w:rPr>
      </w:pPr>
      <w:r w:rsidRPr="00094CBD">
        <w:rPr>
          <w:rFonts w:eastAsia="Times New Roman" w:cs="Times New Roman"/>
        </w:rPr>
        <w:t>Complete Post-survey/educati</w:t>
      </w:r>
      <w:r w:rsidR="00094CBD">
        <w:rPr>
          <w:rFonts w:eastAsia="Times New Roman" w:cs="Times New Roman"/>
        </w:rPr>
        <w:t>onal presentation questionnaire.</w:t>
      </w:r>
    </w:p>
    <w:p w14:paraId="647FF88D" w14:textId="2503392E" w:rsidR="009A5ECF" w:rsidRDefault="00D62EA1" w:rsidP="00FC18E3">
      <w:pPr>
        <w:spacing w:before="100" w:beforeAutospacing="1" w:after="100" w:afterAutospacing="1"/>
        <w:jc w:val="center"/>
        <w:rPr>
          <w:rFonts w:ascii="Calibri" w:eastAsia="Times New Roman" w:hAnsi="Calibri" w:cs="Calibri"/>
          <w:b/>
          <w:bCs/>
        </w:rPr>
      </w:pPr>
      <w:r>
        <w:rPr>
          <w:rFonts w:ascii="Calibri" w:eastAsia="Times New Roman" w:hAnsi="Calibri" w:cs="Calibri"/>
          <w:b/>
          <w:bCs/>
        </w:rPr>
        <w:t xml:space="preserve">Evaluation </w:t>
      </w:r>
      <w:r w:rsidR="00A32EFC" w:rsidRPr="00A32EFC">
        <w:rPr>
          <w:rFonts w:ascii="Calibri" w:eastAsia="Times New Roman" w:hAnsi="Calibri" w:cs="Calibri"/>
          <w:b/>
          <w:bCs/>
        </w:rPr>
        <w:t>Methods</w:t>
      </w:r>
      <w:r w:rsidR="008C5A87">
        <w:rPr>
          <w:rFonts w:ascii="Calibri" w:eastAsia="Times New Roman" w:hAnsi="Calibri" w:cs="Calibri"/>
          <w:b/>
          <w:bCs/>
        </w:rPr>
        <w:t>/Inclusion C</w:t>
      </w:r>
      <w:r w:rsidR="00C22032">
        <w:rPr>
          <w:rFonts w:ascii="Calibri" w:eastAsia="Times New Roman" w:hAnsi="Calibri" w:cs="Calibri"/>
          <w:b/>
          <w:bCs/>
        </w:rPr>
        <w:t xml:space="preserve">riteria </w:t>
      </w:r>
    </w:p>
    <w:p w14:paraId="6060D56B" w14:textId="44575B11" w:rsidR="009A5ECF" w:rsidRPr="00C22032" w:rsidRDefault="00A32EFC" w:rsidP="00C22032">
      <w:pPr>
        <w:spacing w:before="100" w:beforeAutospacing="1" w:after="100" w:afterAutospacing="1"/>
        <w:ind w:firstLine="720"/>
        <w:rPr>
          <w:rFonts w:ascii="Calibri" w:eastAsia="Times New Roman" w:hAnsi="Calibri" w:cs="Calibri"/>
        </w:rPr>
      </w:pPr>
      <w:r>
        <w:rPr>
          <w:rFonts w:ascii="Calibri" w:eastAsia="Times New Roman" w:hAnsi="Calibri" w:cs="Calibri"/>
          <w:b/>
          <w:bCs/>
        </w:rPr>
        <w:lastRenderedPageBreak/>
        <w:t xml:space="preserve"> </w:t>
      </w:r>
      <w:r>
        <w:rPr>
          <w:rFonts w:ascii="Calibri" w:eastAsia="Times New Roman" w:hAnsi="Calibri" w:cs="Calibri"/>
        </w:rPr>
        <w:t>The response to each question w</w:t>
      </w:r>
      <w:r w:rsidR="00B41EF3">
        <w:rPr>
          <w:rFonts w:ascii="Calibri" w:eastAsia="Times New Roman" w:hAnsi="Calibri" w:cs="Calibri"/>
        </w:rPr>
        <w:t>as</w:t>
      </w:r>
      <w:r>
        <w:rPr>
          <w:rFonts w:ascii="Calibri" w:eastAsia="Times New Roman" w:hAnsi="Calibri" w:cs="Calibri"/>
        </w:rPr>
        <w:t xml:space="preserve"> scored eithe</w:t>
      </w:r>
      <w:r w:rsidR="00094CBD">
        <w:rPr>
          <w:rFonts w:ascii="Calibri" w:eastAsia="Times New Roman" w:hAnsi="Calibri" w:cs="Calibri"/>
        </w:rPr>
        <w:t>r correct or incorrect. The pre-</w:t>
      </w:r>
      <w:r>
        <w:rPr>
          <w:rFonts w:ascii="Calibri" w:eastAsia="Times New Roman" w:hAnsi="Calibri" w:cs="Calibri"/>
        </w:rPr>
        <w:t>education scor</w:t>
      </w:r>
      <w:r w:rsidR="00094CBD">
        <w:rPr>
          <w:rFonts w:ascii="Calibri" w:eastAsia="Times New Roman" w:hAnsi="Calibri" w:cs="Calibri"/>
        </w:rPr>
        <w:t>es w</w:t>
      </w:r>
      <w:r w:rsidR="00B41EF3">
        <w:rPr>
          <w:rFonts w:ascii="Calibri" w:eastAsia="Times New Roman" w:hAnsi="Calibri" w:cs="Calibri"/>
        </w:rPr>
        <w:t xml:space="preserve">ere </w:t>
      </w:r>
      <w:r w:rsidR="00094CBD">
        <w:rPr>
          <w:rFonts w:ascii="Calibri" w:eastAsia="Times New Roman" w:hAnsi="Calibri" w:cs="Calibri"/>
        </w:rPr>
        <w:t>compared to the post-</w:t>
      </w:r>
      <w:r>
        <w:rPr>
          <w:rFonts w:ascii="Calibri" w:eastAsia="Times New Roman" w:hAnsi="Calibri" w:cs="Calibri"/>
        </w:rPr>
        <w:t>education scores with McNemar’s tests of agreement for each question to see how responses have changed. The change in the HPV questions</w:t>
      </w:r>
      <w:r w:rsidR="00A111A6">
        <w:rPr>
          <w:rFonts w:ascii="Calibri" w:eastAsia="Times New Roman" w:hAnsi="Calibri" w:cs="Calibri"/>
        </w:rPr>
        <w:t xml:space="preserve"> and the HPV vaccine questions w</w:t>
      </w:r>
      <w:r w:rsidR="00B41EF3">
        <w:rPr>
          <w:rFonts w:ascii="Calibri" w:eastAsia="Times New Roman" w:hAnsi="Calibri" w:cs="Calibri"/>
        </w:rPr>
        <w:t>ere</w:t>
      </w:r>
      <w:r w:rsidR="00A111A6">
        <w:rPr>
          <w:rFonts w:ascii="Calibri" w:eastAsia="Times New Roman" w:hAnsi="Calibri" w:cs="Calibri"/>
        </w:rPr>
        <w:t xml:space="preserve"> summarized separately and those changes examined also with </w:t>
      </w:r>
      <w:r w:rsidR="00B41EF3">
        <w:rPr>
          <w:rFonts w:ascii="Calibri" w:eastAsia="Times New Roman" w:hAnsi="Calibri" w:cs="Calibri"/>
        </w:rPr>
        <w:t xml:space="preserve">a </w:t>
      </w:r>
      <w:r w:rsidR="00A111A6">
        <w:rPr>
          <w:rFonts w:ascii="Calibri" w:eastAsia="Times New Roman" w:hAnsi="Calibri" w:cs="Calibri"/>
        </w:rPr>
        <w:t xml:space="preserve">sign test on the normality of differences.  </w:t>
      </w:r>
      <w:r w:rsidR="007A34F2">
        <w:rPr>
          <w:rFonts w:ascii="Calibri" w:eastAsia="Times New Roman" w:hAnsi="Calibri" w:cs="Calibri"/>
        </w:rPr>
        <w:t xml:space="preserve">See </w:t>
      </w:r>
      <w:r w:rsidR="00E85D0D">
        <w:rPr>
          <w:rFonts w:ascii="Calibri" w:eastAsia="Times New Roman" w:hAnsi="Calibri" w:cs="Calibri"/>
        </w:rPr>
        <w:t xml:space="preserve">appendix A for demographic information. See </w:t>
      </w:r>
      <w:r w:rsidR="007A34F2">
        <w:rPr>
          <w:rFonts w:ascii="Calibri" w:eastAsia="Times New Roman" w:hAnsi="Calibri" w:cs="Calibri"/>
        </w:rPr>
        <w:t>appendix B, appendix C, and appendix D for pre</w:t>
      </w:r>
      <w:r w:rsidR="00094CBD">
        <w:rPr>
          <w:rFonts w:ascii="Calibri" w:eastAsia="Times New Roman" w:hAnsi="Calibri" w:cs="Calibri"/>
        </w:rPr>
        <w:t>- and post-</w:t>
      </w:r>
      <w:r w:rsidR="007A34F2">
        <w:rPr>
          <w:rFonts w:ascii="Calibri" w:eastAsia="Times New Roman" w:hAnsi="Calibri" w:cs="Calibri"/>
        </w:rPr>
        <w:t>questions HPV and HPV vaccine questions and questions for perceived willingness to discuss HPV and the vaccine. See appendix E for talking points hand out</w:t>
      </w:r>
      <w:r w:rsidR="00C22032">
        <w:rPr>
          <w:rFonts w:ascii="Calibri" w:eastAsia="Times New Roman" w:hAnsi="Calibri" w:cs="Calibri"/>
        </w:rPr>
        <w:t xml:space="preserve">. Inclusion criteria </w:t>
      </w:r>
      <w:r w:rsidR="00B41EF3">
        <w:rPr>
          <w:rFonts w:ascii="Calibri" w:eastAsia="Times New Roman" w:hAnsi="Calibri" w:cs="Calibri"/>
        </w:rPr>
        <w:t xml:space="preserve">for participation was; </w:t>
      </w:r>
      <w:r w:rsidR="00C22032">
        <w:rPr>
          <w:rFonts w:ascii="Calibri" w:eastAsia="Times New Roman" w:hAnsi="Calibri" w:cs="Calibri"/>
        </w:rPr>
        <w:t>must be a facu</w:t>
      </w:r>
      <w:r w:rsidR="00094CBD">
        <w:rPr>
          <w:rFonts w:ascii="Calibri" w:eastAsia="Times New Roman" w:hAnsi="Calibri" w:cs="Calibri"/>
        </w:rPr>
        <w:t xml:space="preserve">lty member of the </w:t>
      </w:r>
      <w:r w:rsidR="00C22032">
        <w:rPr>
          <w:rFonts w:ascii="Calibri" w:eastAsia="Times New Roman" w:hAnsi="Calibri" w:cs="Calibri"/>
        </w:rPr>
        <w:t>D</w:t>
      </w:r>
      <w:r w:rsidR="00094CBD">
        <w:rPr>
          <w:rFonts w:ascii="Calibri" w:eastAsia="Times New Roman" w:hAnsi="Calibri" w:cs="Calibri"/>
        </w:rPr>
        <w:t>etroit Mercy SOD</w:t>
      </w:r>
      <w:r w:rsidR="00C22032">
        <w:rPr>
          <w:rFonts w:ascii="Calibri" w:eastAsia="Times New Roman" w:hAnsi="Calibri" w:cs="Calibri"/>
        </w:rPr>
        <w:t>, a dental student or dental hygiene student of any year</w:t>
      </w:r>
      <w:r w:rsidR="00094CBD">
        <w:rPr>
          <w:rFonts w:ascii="Calibri" w:eastAsia="Times New Roman" w:hAnsi="Calibri" w:cs="Calibri"/>
        </w:rPr>
        <w:t xml:space="preserve">; enrolled at </w:t>
      </w:r>
      <w:r w:rsidR="00C22032">
        <w:rPr>
          <w:rFonts w:ascii="Calibri" w:eastAsia="Times New Roman" w:hAnsi="Calibri" w:cs="Calibri"/>
        </w:rPr>
        <w:t>D</w:t>
      </w:r>
      <w:r w:rsidR="00094CBD">
        <w:rPr>
          <w:rFonts w:ascii="Calibri" w:eastAsia="Times New Roman" w:hAnsi="Calibri" w:cs="Calibri"/>
        </w:rPr>
        <w:t>etroit Mercy SOD</w:t>
      </w:r>
      <w:r w:rsidR="00C22032">
        <w:rPr>
          <w:rFonts w:ascii="Calibri" w:eastAsia="Times New Roman" w:hAnsi="Calibri" w:cs="Calibri"/>
        </w:rPr>
        <w:t xml:space="preserve">. </w:t>
      </w:r>
    </w:p>
    <w:p w14:paraId="4447D4ED" w14:textId="363381A1" w:rsidR="006F6A1C" w:rsidRPr="007A34F2" w:rsidRDefault="0087194F" w:rsidP="007A34F2">
      <w:pPr>
        <w:spacing w:before="100" w:beforeAutospacing="1" w:after="100" w:afterAutospacing="1"/>
        <w:ind w:firstLine="720"/>
        <w:rPr>
          <w:rFonts w:ascii="Calibri" w:eastAsia="Times New Roman" w:hAnsi="Calibri" w:cs="Calibri"/>
        </w:rPr>
      </w:pPr>
      <w:r w:rsidRPr="007A34F2">
        <w:rPr>
          <w:b/>
          <w:bCs/>
        </w:rPr>
        <w:t>Results</w:t>
      </w:r>
      <w:r w:rsidR="00697AEF" w:rsidRPr="007A34F2">
        <w:rPr>
          <w:b/>
          <w:bCs/>
        </w:rPr>
        <w:t xml:space="preserve"> and Statistical Analysis</w:t>
      </w:r>
    </w:p>
    <w:p w14:paraId="42231843" w14:textId="77777777" w:rsidR="007A34F2" w:rsidRDefault="007A34F2" w:rsidP="007A34F2">
      <w:r>
        <w:t xml:space="preserve">Table 1 </w:t>
      </w:r>
    </w:p>
    <w:p w14:paraId="02D31F3D" w14:textId="3F5BDC66" w:rsidR="00C96BC1" w:rsidRDefault="007A34F2" w:rsidP="007A34F2">
      <w:r>
        <w:t>Participant demographics</w:t>
      </w:r>
    </w:p>
    <w:tbl>
      <w:tblPr>
        <w:tblStyle w:val="TableGrid"/>
        <w:tblW w:w="0" w:type="auto"/>
        <w:tblLook w:val="04A0" w:firstRow="1" w:lastRow="0" w:firstColumn="1" w:lastColumn="0" w:noHBand="0" w:noVBand="1"/>
      </w:tblPr>
      <w:tblGrid>
        <w:gridCol w:w="9350"/>
      </w:tblGrid>
      <w:tr w:rsidR="007A34F2" w:rsidRPr="007A34F2" w14:paraId="48561CCC" w14:textId="77777777" w:rsidTr="007A34F2">
        <w:tc>
          <w:tcPr>
            <w:tcW w:w="9350" w:type="dxa"/>
          </w:tcPr>
          <w:p w14:paraId="0F3D93A7" w14:textId="77777777" w:rsidR="007A34F2" w:rsidRPr="007A34F2" w:rsidRDefault="007A34F2" w:rsidP="00FA7F01">
            <w:pPr>
              <w:jc w:val="both"/>
              <w:rPr>
                <w:b/>
                <w:bCs/>
                <w:u w:val="single"/>
              </w:rPr>
            </w:pPr>
            <w:r w:rsidRPr="007A34F2">
              <w:rPr>
                <w:b/>
                <w:bCs/>
                <w:u w:val="single"/>
              </w:rPr>
              <w:t>Position</w:t>
            </w:r>
          </w:p>
        </w:tc>
      </w:tr>
      <w:tr w:rsidR="007A34F2" w:rsidRPr="007A34F2" w14:paraId="2F93E644" w14:textId="77777777" w:rsidTr="007A34F2">
        <w:tc>
          <w:tcPr>
            <w:tcW w:w="9350" w:type="dxa"/>
          </w:tcPr>
          <w:p w14:paraId="2A9BA19E" w14:textId="77777777" w:rsidR="007A34F2" w:rsidRPr="007A34F2" w:rsidRDefault="007A34F2" w:rsidP="00FA7F01">
            <w:pPr>
              <w:jc w:val="both"/>
            </w:pPr>
            <w:r w:rsidRPr="007A34F2">
              <w:t>Faculty                                            19          7.76%</w:t>
            </w:r>
          </w:p>
        </w:tc>
      </w:tr>
      <w:tr w:rsidR="007A34F2" w:rsidRPr="007A34F2" w14:paraId="04AA7582" w14:textId="77777777" w:rsidTr="007A34F2">
        <w:tc>
          <w:tcPr>
            <w:tcW w:w="9350" w:type="dxa"/>
          </w:tcPr>
          <w:p w14:paraId="57F59D90" w14:textId="77777777" w:rsidR="007A34F2" w:rsidRPr="007A34F2" w:rsidRDefault="007A34F2" w:rsidP="00FA7F01">
            <w:pPr>
              <w:jc w:val="both"/>
            </w:pPr>
            <w:r w:rsidRPr="007A34F2">
              <w:t>Dental Students                            196        80.00%</w:t>
            </w:r>
          </w:p>
        </w:tc>
      </w:tr>
      <w:tr w:rsidR="007A34F2" w:rsidRPr="007A34F2" w14:paraId="08AFCBE7" w14:textId="77777777" w:rsidTr="007A34F2">
        <w:tc>
          <w:tcPr>
            <w:tcW w:w="9350" w:type="dxa"/>
          </w:tcPr>
          <w:p w14:paraId="1A6AA7B0" w14:textId="77777777" w:rsidR="007A34F2" w:rsidRPr="007A34F2" w:rsidRDefault="007A34F2" w:rsidP="00FA7F01">
            <w:pPr>
              <w:jc w:val="both"/>
            </w:pPr>
            <w:r w:rsidRPr="007A34F2">
              <w:t>Dental Hygiene students             30         12.24%</w:t>
            </w:r>
          </w:p>
        </w:tc>
      </w:tr>
    </w:tbl>
    <w:p w14:paraId="35D8204C" w14:textId="3CFE7030" w:rsidR="007A34F2" w:rsidRDefault="007A34F2" w:rsidP="00C81923">
      <w:pPr>
        <w:jc w:val="both"/>
        <w:rPr>
          <w:b/>
          <w:bCs/>
          <w:u w:val="single"/>
        </w:rPr>
      </w:pPr>
      <w:r>
        <w:rPr>
          <w:b/>
          <w:bCs/>
          <w:u w:val="single"/>
        </w:rPr>
        <w:t xml:space="preserve"> </w:t>
      </w:r>
    </w:p>
    <w:p w14:paraId="0822AB3F" w14:textId="2A5D8E5B" w:rsidR="007A34F2" w:rsidRDefault="007A34F2" w:rsidP="00C81923">
      <w:pPr>
        <w:jc w:val="both"/>
      </w:pPr>
      <w:r>
        <w:t>Table 2</w:t>
      </w:r>
    </w:p>
    <w:p w14:paraId="622AF3E0" w14:textId="2D2353D4" w:rsidR="007A34F2" w:rsidRPr="007A34F2" w:rsidRDefault="007A34F2" w:rsidP="00C81923">
      <w:pPr>
        <w:jc w:val="both"/>
      </w:pPr>
      <w:r>
        <w:t xml:space="preserve">Student year </w:t>
      </w:r>
    </w:p>
    <w:tbl>
      <w:tblPr>
        <w:tblStyle w:val="TableGrid"/>
        <w:tblW w:w="0" w:type="auto"/>
        <w:tblLook w:val="04A0" w:firstRow="1" w:lastRow="0" w:firstColumn="1" w:lastColumn="0" w:noHBand="0" w:noVBand="1"/>
      </w:tblPr>
      <w:tblGrid>
        <w:gridCol w:w="9350"/>
      </w:tblGrid>
      <w:tr w:rsidR="007A34F2" w:rsidRPr="007A34F2" w14:paraId="4812DB95" w14:textId="77777777" w:rsidTr="007A34F2">
        <w:tc>
          <w:tcPr>
            <w:tcW w:w="9350" w:type="dxa"/>
          </w:tcPr>
          <w:p w14:paraId="4E91BD2A" w14:textId="77777777" w:rsidR="007A34F2" w:rsidRPr="007A34F2" w:rsidRDefault="007A34F2" w:rsidP="00FA7F01">
            <w:pPr>
              <w:jc w:val="both"/>
              <w:rPr>
                <w:b/>
                <w:bCs/>
                <w:u w:val="single"/>
              </w:rPr>
            </w:pPr>
            <w:r w:rsidRPr="007A34F2">
              <w:rPr>
                <w:b/>
                <w:bCs/>
                <w:u w:val="single"/>
              </w:rPr>
              <w:lastRenderedPageBreak/>
              <w:t>Student Year</w:t>
            </w:r>
          </w:p>
        </w:tc>
      </w:tr>
      <w:tr w:rsidR="007A34F2" w:rsidRPr="007A34F2" w14:paraId="19EA47D3" w14:textId="77777777" w:rsidTr="007A34F2">
        <w:tc>
          <w:tcPr>
            <w:tcW w:w="9350" w:type="dxa"/>
          </w:tcPr>
          <w:p w14:paraId="167ECF7A" w14:textId="45071215" w:rsidR="007A34F2" w:rsidRPr="007A34F2" w:rsidRDefault="007A34F2" w:rsidP="00FA7F01">
            <w:pPr>
              <w:jc w:val="both"/>
            </w:pPr>
            <w:r w:rsidRPr="007A34F2">
              <w:t xml:space="preserve">Year One                                       1          </w:t>
            </w:r>
            <w:r>
              <w:t xml:space="preserve">         </w:t>
            </w:r>
            <w:r w:rsidRPr="007A34F2">
              <w:t xml:space="preserve">  0.47%</w:t>
            </w:r>
          </w:p>
        </w:tc>
      </w:tr>
      <w:tr w:rsidR="007A34F2" w:rsidRPr="007A34F2" w14:paraId="59520E87" w14:textId="77777777" w:rsidTr="007A34F2">
        <w:tc>
          <w:tcPr>
            <w:tcW w:w="9350" w:type="dxa"/>
          </w:tcPr>
          <w:p w14:paraId="4BD22E96" w14:textId="57BFD08C" w:rsidR="007A34F2" w:rsidRPr="007A34F2" w:rsidRDefault="007A34F2" w:rsidP="00FA7F01">
            <w:pPr>
              <w:jc w:val="both"/>
            </w:pPr>
            <w:r w:rsidRPr="007A34F2">
              <w:t xml:space="preserve">Year two                                        20        </w:t>
            </w:r>
            <w:r>
              <w:t xml:space="preserve">         </w:t>
            </w:r>
            <w:r w:rsidRPr="007A34F2">
              <w:t xml:space="preserve"> 9.39%</w:t>
            </w:r>
          </w:p>
        </w:tc>
      </w:tr>
      <w:tr w:rsidR="007A34F2" w:rsidRPr="007A34F2" w14:paraId="06B1947E" w14:textId="77777777" w:rsidTr="007A34F2">
        <w:tc>
          <w:tcPr>
            <w:tcW w:w="9350" w:type="dxa"/>
          </w:tcPr>
          <w:p w14:paraId="3C04294F" w14:textId="5ECF7E36" w:rsidR="007A34F2" w:rsidRPr="007A34F2" w:rsidRDefault="007A34F2" w:rsidP="00FA7F01">
            <w:pPr>
              <w:jc w:val="both"/>
            </w:pPr>
            <w:r w:rsidRPr="007A34F2">
              <w:t xml:space="preserve">Year Three                                    113   </w:t>
            </w:r>
            <w:r>
              <w:t xml:space="preserve">         </w:t>
            </w:r>
            <w:r w:rsidRPr="007A34F2">
              <w:t xml:space="preserve">    53.05%</w:t>
            </w:r>
          </w:p>
        </w:tc>
      </w:tr>
      <w:tr w:rsidR="007A34F2" w:rsidRPr="007A34F2" w14:paraId="6EC60DC1" w14:textId="77777777" w:rsidTr="007A34F2">
        <w:tc>
          <w:tcPr>
            <w:tcW w:w="9350" w:type="dxa"/>
          </w:tcPr>
          <w:p w14:paraId="659A629D" w14:textId="5929B92E" w:rsidR="007A34F2" w:rsidRPr="007A34F2" w:rsidRDefault="007A34F2" w:rsidP="00FA7F01">
            <w:pPr>
              <w:jc w:val="both"/>
            </w:pPr>
            <w:r w:rsidRPr="007A34F2">
              <w:t xml:space="preserve">Year Four                                      79      </w:t>
            </w:r>
            <w:r>
              <w:t xml:space="preserve">       </w:t>
            </w:r>
            <w:r w:rsidRPr="007A34F2">
              <w:t xml:space="preserve"> </w:t>
            </w:r>
            <w:r>
              <w:t xml:space="preserve"> </w:t>
            </w:r>
            <w:r w:rsidRPr="007A34F2">
              <w:t xml:space="preserve">   37.09%</w:t>
            </w:r>
          </w:p>
        </w:tc>
      </w:tr>
    </w:tbl>
    <w:p w14:paraId="4CD3A04A" w14:textId="736ABB2B" w:rsidR="007A34F2" w:rsidRDefault="007A34F2" w:rsidP="00C81923">
      <w:pPr>
        <w:jc w:val="both"/>
        <w:rPr>
          <w:b/>
          <w:bCs/>
          <w:u w:val="single"/>
        </w:rPr>
      </w:pPr>
    </w:p>
    <w:p w14:paraId="609B464C" w14:textId="1A69999E" w:rsidR="007A34F2" w:rsidRDefault="007A34F2" w:rsidP="00C81923">
      <w:pPr>
        <w:jc w:val="both"/>
      </w:pPr>
      <w:r>
        <w:t>Table 3</w:t>
      </w:r>
    </w:p>
    <w:p w14:paraId="60370934" w14:textId="002BF254" w:rsidR="007A34F2" w:rsidRPr="007A34F2" w:rsidRDefault="007A34F2" w:rsidP="00C81923">
      <w:pPr>
        <w:jc w:val="both"/>
      </w:pPr>
      <w:r>
        <w:t>Student Gender</w:t>
      </w:r>
    </w:p>
    <w:tbl>
      <w:tblPr>
        <w:tblStyle w:val="TableGrid"/>
        <w:tblW w:w="0" w:type="auto"/>
        <w:tblLook w:val="04A0" w:firstRow="1" w:lastRow="0" w:firstColumn="1" w:lastColumn="0" w:noHBand="0" w:noVBand="1"/>
      </w:tblPr>
      <w:tblGrid>
        <w:gridCol w:w="9350"/>
      </w:tblGrid>
      <w:tr w:rsidR="007A34F2" w:rsidRPr="007A34F2" w14:paraId="31AE71A0" w14:textId="77777777" w:rsidTr="007A34F2">
        <w:tc>
          <w:tcPr>
            <w:tcW w:w="9350" w:type="dxa"/>
          </w:tcPr>
          <w:p w14:paraId="0FF47EBA" w14:textId="77777777" w:rsidR="007A34F2" w:rsidRPr="007A34F2" w:rsidRDefault="007A34F2" w:rsidP="00FA7F01">
            <w:pPr>
              <w:jc w:val="both"/>
              <w:rPr>
                <w:b/>
                <w:bCs/>
                <w:u w:val="single"/>
              </w:rPr>
            </w:pPr>
            <w:r w:rsidRPr="007A34F2">
              <w:rPr>
                <w:b/>
                <w:bCs/>
                <w:u w:val="single"/>
              </w:rPr>
              <w:t>Gender</w:t>
            </w:r>
          </w:p>
        </w:tc>
      </w:tr>
      <w:tr w:rsidR="007A34F2" w:rsidRPr="007A34F2" w14:paraId="05A1FF70" w14:textId="77777777" w:rsidTr="007A34F2">
        <w:tc>
          <w:tcPr>
            <w:tcW w:w="9350" w:type="dxa"/>
          </w:tcPr>
          <w:p w14:paraId="0C49C89E" w14:textId="143FBFF1" w:rsidR="007A34F2" w:rsidRPr="007A34F2" w:rsidRDefault="007A34F2" w:rsidP="00FA7F01">
            <w:pPr>
              <w:jc w:val="both"/>
            </w:pPr>
            <w:r w:rsidRPr="007A34F2">
              <w:t xml:space="preserve">Females                                          144       </w:t>
            </w:r>
            <w:r>
              <w:t xml:space="preserve">    </w:t>
            </w:r>
            <w:r w:rsidRPr="007A34F2">
              <w:t xml:space="preserve"> 59.26%</w:t>
            </w:r>
          </w:p>
        </w:tc>
      </w:tr>
      <w:tr w:rsidR="007A34F2" w:rsidRPr="007A34F2" w14:paraId="1B12C687" w14:textId="77777777" w:rsidTr="007A34F2">
        <w:tc>
          <w:tcPr>
            <w:tcW w:w="9350" w:type="dxa"/>
          </w:tcPr>
          <w:p w14:paraId="32D11B58" w14:textId="587E14EE" w:rsidR="007A34F2" w:rsidRPr="007A34F2" w:rsidRDefault="007A34F2" w:rsidP="00FA7F01">
            <w:pPr>
              <w:jc w:val="both"/>
            </w:pPr>
            <w:r w:rsidRPr="007A34F2">
              <w:t xml:space="preserve">Males                                              99          </w:t>
            </w:r>
            <w:r>
              <w:t xml:space="preserve">   </w:t>
            </w:r>
            <w:r w:rsidRPr="007A34F2">
              <w:t xml:space="preserve"> 40.74%</w:t>
            </w:r>
          </w:p>
        </w:tc>
      </w:tr>
      <w:tr w:rsidR="007A34F2" w:rsidRPr="007A34F2" w14:paraId="3405AD15" w14:textId="77777777" w:rsidTr="007A34F2">
        <w:tc>
          <w:tcPr>
            <w:tcW w:w="9350" w:type="dxa"/>
          </w:tcPr>
          <w:p w14:paraId="3A56EE6D" w14:textId="77777777" w:rsidR="007A34F2" w:rsidRPr="007A34F2" w:rsidRDefault="007A34F2" w:rsidP="00FA7F01">
            <w:pPr>
              <w:jc w:val="both"/>
            </w:pPr>
            <w:r w:rsidRPr="007A34F2">
              <w:t>Missing                                           4</w:t>
            </w:r>
          </w:p>
        </w:tc>
      </w:tr>
    </w:tbl>
    <w:p w14:paraId="680552A8" w14:textId="77F5CC45" w:rsidR="007A34F2" w:rsidRDefault="007A34F2" w:rsidP="00C81923">
      <w:pPr>
        <w:jc w:val="both"/>
        <w:rPr>
          <w:b/>
          <w:bCs/>
          <w:u w:val="single"/>
        </w:rPr>
      </w:pPr>
    </w:p>
    <w:p w14:paraId="2BAA5CCB" w14:textId="61AEDC64" w:rsidR="007A34F2" w:rsidRDefault="007A34F2" w:rsidP="00C81923">
      <w:pPr>
        <w:jc w:val="both"/>
      </w:pPr>
      <w:r>
        <w:t>Table 5</w:t>
      </w:r>
    </w:p>
    <w:p w14:paraId="0C49DC8C" w14:textId="55B342B0" w:rsidR="007A34F2" w:rsidRPr="007A34F2" w:rsidRDefault="007A34F2" w:rsidP="00C81923">
      <w:pPr>
        <w:jc w:val="both"/>
      </w:pPr>
      <w:r>
        <w:t>Race</w:t>
      </w:r>
    </w:p>
    <w:tbl>
      <w:tblPr>
        <w:tblStyle w:val="TableGrid"/>
        <w:tblW w:w="0" w:type="auto"/>
        <w:tblLook w:val="04A0" w:firstRow="1" w:lastRow="0" w:firstColumn="1" w:lastColumn="0" w:noHBand="0" w:noVBand="1"/>
      </w:tblPr>
      <w:tblGrid>
        <w:gridCol w:w="9350"/>
      </w:tblGrid>
      <w:tr w:rsidR="007A34F2" w:rsidRPr="007A34F2" w14:paraId="575521A2" w14:textId="77777777" w:rsidTr="007A34F2">
        <w:tc>
          <w:tcPr>
            <w:tcW w:w="9350" w:type="dxa"/>
          </w:tcPr>
          <w:p w14:paraId="52BDD304" w14:textId="77777777" w:rsidR="007A34F2" w:rsidRPr="007A34F2" w:rsidRDefault="007A34F2" w:rsidP="00FA7F01">
            <w:pPr>
              <w:jc w:val="both"/>
            </w:pPr>
            <w:r w:rsidRPr="007A34F2">
              <w:rPr>
                <w:b/>
                <w:bCs/>
                <w:u w:val="single"/>
              </w:rPr>
              <w:t>Race</w:t>
            </w:r>
          </w:p>
        </w:tc>
      </w:tr>
      <w:tr w:rsidR="007A34F2" w:rsidRPr="007A34F2" w14:paraId="07F91A0D" w14:textId="77777777" w:rsidTr="007A34F2">
        <w:tc>
          <w:tcPr>
            <w:tcW w:w="9350" w:type="dxa"/>
          </w:tcPr>
          <w:p w14:paraId="77F8343E" w14:textId="0C6586ED" w:rsidR="007A34F2" w:rsidRPr="007A34F2" w:rsidRDefault="007A34F2" w:rsidP="00FA7F01">
            <w:pPr>
              <w:jc w:val="both"/>
            </w:pPr>
            <w:r w:rsidRPr="007A34F2">
              <w:t xml:space="preserve">White                                             142         </w:t>
            </w:r>
            <w:r>
              <w:t xml:space="preserve">                            </w:t>
            </w:r>
            <w:r w:rsidRPr="007A34F2">
              <w:t xml:space="preserve"> 59.17%</w:t>
            </w:r>
          </w:p>
        </w:tc>
      </w:tr>
      <w:tr w:rsidR="007A34F2" w:rsidRPr="007A34F2" w14:paraId="2AD844F6" w14:textId="77777777" w:rsidTr="007A34F2">
        <w:tc>
          <w:tcPr>
            <w:tcW w:w="9350" w:type="dxa"/>
          </w:tcPr>
          <w:p w14:paraId="7A690B02" w14:textId="1ECAE92F" w:rsidR="007A34F2" w:rsidRPr="007A34F2" w:rsidRDefault="007A34F2" w:rsidP="00FA7F01">
            <w:pPr>
              <w:jc w:val="both"/>
            </w:pPr>
            <w:r w:rsidRPr="007A34F2">
              <w:t xml:space="preserve">Black                                               14         </w:t>
            </w:r>
            <w:r>
              <w:t xml:space="preserve">                            </w:t>
            </w:r>
            <w:r w:rsidRPr="007A34F2">
              <w:t xml:space="preserve">   5.83%</w:t>
            </w:r>
          </w:p>
        </w:tc>
      </w:tr>
      <w:tr w:rsidR="007A34F2" w:rsidRPr="007A34F2" w14:paraId="66BA28A6" w14:textId="77777777" w:rsidTr="007A34F2">
        <w:tc>
          <w:tcPr>
            <w:tcW w:w="9350" w:type="dxa"/>
          </w:tcPr>
          <w:p w14:paraId="45DA674F" w14:textId="58926534" w:rsidR="007A34F2" w:rsidRPr="007A34F2" w:rsidRDefault="007A34F2" w:rsidP="00FA7F01">
            <w:pPr>
              <w:jc w:val="both"/>
            </w:pPr>
            <w:r w:rsidRPr="007A34F2">
              <w:t xml:space="preserve">Asian                                              56         </w:t>
            </w:r>
            <w:r>
              <w:t xml:space="preserve">                           </w:t>
            </w:r>
            <w:r w:rsidRPr="007A34F2">
              <w:t xml:space="preserve">    23.33%</w:t>
            </w:r>
          </w:p>
        </w:tc>
      </w:tr>
      <w:tr w:rsidR="007A34F2" w:rsidRPr="007A34F2" w14:paraId="04617118" w14:textId="77777777" w:rsidTr="007A34F2">
        <w:tc>
          <w:tcPr>
            <w:tcW w:w="9350" w:type="dxa"/>
          </w:tcPr>
          <w:p w14:paraId="0EB6582D" w14:textId="5F1EC46E" w:rsidR="007A34F2" w:rsidRPr="007A34F2" w:rsidRDefault="007A34F2" w:rsidP="00FA7F01">
            <w:pPr>
              <w:jc w:val="both"/>
            </w:pPr>
            <w:r w:rsidRPr="007A34F2">
              <w:t xml:space="preserve">Other                                             28        </w:t>
            </w:r>
            <w:r>
              <w:t xml:space="preserve">                           </w:t>
            </w:r>
            <w:r w:rsidRPr="007A34F2">
              <w:t xml:space="preserve">     11.67%</w:t>
            </w:r>
          </w:p>
        </w:tc>
      </w:tr>
      <w:tr w:rsidR="007A34F2" w:rsidRPr="007A34F2" w14:paraId="0D8C89F1" w14:textId="77777777" w:rsidTr="007A34F2">
        <w:tc>
          <w:tcPr>
            <w:tcW w:w="9350" w:type="dxa"/>
          </w:tcPr>
          <w:p w14:paraId="293C68C8" w14:textId="77777777" w:rsidR="007A34F2" w:rsidRPr="007A34F2" w:rsidRDefault="007A34F2" w:rsidP="00FA7F01">
            <w:pPr>
              <w:jc w:val="both"/>
            </w:pPr>
            <w:r w:rsidRPr="007A34F2">
              <w:t>Others listed race as:</w:t>
            </w:r>
          </w:p>
        </w:tc>
      </w:tr>
      <w:tr w:rsidR="007A34F2" w:rsidRPr="007A34F2" w14:paraId="544133C0" w14:textId="77777777" w:rsidTr="007A34F2">
        <w:tc>
          <w:tcPr>
            <w:tcW w:w="9350" w:type="dxa"/>
          </w:tcPr>
          <w:p w14:paraId="63948863" w14:textId="573A4D30" w:rsidR="007A34F2" w:rsidRPr="007A34F2" w:rsidRDefault="007A34F2" w:rsidP="00FA7F01">
            <w:pPr>
              <w:jc w:val="both"/>
            </w:pPr>
            <w:r w:rsidRPr="007A34F2">
              <w:t xml:space="preserve">Arab                                               6        </w:t>
            </w:r>
            <w:r>
              <w:t xml:space="preserve">                            </w:t>
            </w:r>
            <w:r w:rsidRPr="007A34F2">
              <w:t xml:space="preserve">       28.57%</w:t>
            </w:r>
          </w:p>
        </w:tc>
      </w:tr>
      <w:tr w:rsidR="007A34F2" w:rsidRPr="007A34F2" w14:paraId="00CD9CD6" w14:textId="77777777" w:rsidTr="007A34F2">
        <w:tc>
          <w:tcPr>
            <w:tcW w:w="9350" w:type="dxa"/>
          </w:tcPr>
          <w:p w14:paraId="646B3B44" w14:textId="4E36B63F" w:rsidR="007A34F2" w:rsidRPr="007A34F2" w:rsidRDefault="007A34F2" w:rsidP="00FA7F01">
            <w:pPr>
              <w:jc w:val="both"/>
            </w:pPr>
            <w:r w:rsidRPr="007A34F2">
              <w:t xml:space="preserve">Middle Eastern                            7               </w:t>
            </w:r>
            <w:r>
              <w:t xml:space="preserve">                           </w:t>
            </w:r>
            <w:r w:rsidRPr="007A34F2">
              <w:t xml:space="preserve"> 33.33%</w:t>
            </w:r>
          </w:p>
        </w:tc>
      </w:tr>
      <w:tr w:rsidR="007A34F2" w:rsidRPr="007A34F2" w14:paraId="73266C83" w14:textId="77777777" w:rsidTr="007A34F2">
        <w:tc>
          <w:tcPr>
            <w:tcW w:w="9350" w:type="dxa"/>
          </w:tcPr>
          <w:p w14:paraId="6B067E41" w14:textId="213405E0" w:rsidR="007A34F2" w:rsidRPr="007A34F2" w:rsidRDefault="007A34F2" w:rsidP="00FA7F01">
            <w:pPr>
              <w:jc w:val="both"/>
            </w:pPr>
            <w:r w:rsidRPr="007A34F2">
              <w:t xml:space="preserve">Indian                                            3               </w:t>
            </w:r>
            <w:r>
              <w:t xml:space="preserve">                           </w:t>
            </w:r>
            <w:r w:rsidRPr="007A34F2">
              <w:t xml:space="preserve"> 14.26%</w:t>
            </w:r>
          </w:p>
        </w:tc>
      </w:tr>
      <w:tr w:rsidR="007A34F2" w:rsidRPr="007A34F2" w14:paraId="26826123" w14:textId="77777777" w:rsidTr="007A34F2">
        <w:tc>
          <w:tcPr>
            <w:tcW w:w="9350" w:type="dxa"/>
          </w:tcPr>
          <w:p w14:paraId="241DCE5C" w14:textId="5BC0861C" w:rsidR="007A34F2" w:rsidRPr="007A34F2" w:rsidRDefault="007A34F2" w:rsidP="00FA7F01">
            <w:pPr>
              <w:jc w:val="both"/>
            </w:pPr>
            <w:r w:rsidRPr="007A34F2">
              <w:t xml:space="preserve">Egyptian                                        2              </w:t>
            </w:r>
            <w:r>
              <w:t xml:space="preserve">                           </w:t>
            </w:r>
            <w:r w:rsidRPr="007A34F2">
              <w:t xml:space="preserve">  9.52%</w:t>
            </w:r>
          </w:p>
        </w:tc>
      </w:tr>
      <w:tr w:rsidR="007A34F2" w:rsidRPr="007A34F2" w14:paraId="793808AF" w14:textId="77777777" w:rsidTr="007A34F2">
        <w:tc>
          <w:tcPr>
            <w:tcW w:w="9350" w:type="dxa"/>
          </w:tcPr>
          <w:p w14:paraId="72D53AA7" w14:textId="2E568C1B" w:rsidR="007A34F2" w:rsidRPr="007A34F2" w:rsidRDefault="007A34F2" w:rsidP="00FA7F01">
            <w:pPr>
              <w:jc w:val="both"/>
            </w:pPr>
            <w:r w:rsidRPr="007A34F2">
              <w:t xml:space="preserve">Biracial                                           1               </w:t>
            </w:r>
            <w:r>
              <w:t xml:space="preserve">                           </w:t>
            </w:r>
            <w:r w:rsidRPr="007A34F2">
              <w:t xml:space="preserve"> 4.76%</w:t>
            </w:r>
          </w:p>
        </w:tc>
      </w:tr>
      <w:tr w:rsidR="007A34F2" w:rsidRPr="007A34F2" w14:paraId="4B373E87" w14:textId="77777777" w:rsidTr="007A34F2">
        <w:tc>
          <w:tcPr>
            <w:tcW w:w="9350" w:type="dxa"/>
          </w:tcPr>
          <w:p w14:paraId="75B210B1" w14:textId="7651C228" w:rsidR="007A34F2" w:rsidRPr="007A34F2" w:rsidRDefault="007A34F2" w:rsidP="00FA7F01">
            <w:pPr>
              <w:jc w:val="both"/>
            </w:pPr>
            <w:r w:rsidRPr="007A34F2">
              <w:t xml:space="preserve">Latino                                             1           </w:t>
            </w:r>
            <w:r>
              <w:t xml:space="preserve">                           </w:t>
            </w:r>
            <w:r w:rsidRPr="007A34F2">
              <w:t xml:space="preserve">     4.76%</w:t>
            </w:r>
          </w:p>
        </w:tc>
      </w:tr>
      <w:tr w:rsidR="007A34F2" w:rsidRPr="007A34F2" w14:paraId="76623804" w14:textId="77777777" w:rsidTr="007A34F2">
        <w:tc>
          <w:tcPr>
            <w:tcW w:w="9350" w:type="dxa"/>
          </w:tcPr>
          <w:p w14:paraId="21668DFF" w14:textId="344A9E0A" w:rsidR="007A34F2" w:rsidRPr="007A34F2" w:rsidRDefault="007A34F2" w:rsidP="00FA7F01">
            <w:pPr>
              <w:jc w:val="both"/>
            </w:pPr>
            <w:r w:rsidRPr="007A34F2">
              <w:t xml:space="preserve">Chaldean                                       1           </w:t>
            </w:r>
            <w:r>
              <w:t xml:space="preserve">                           </w:t>
            </w:r>
            <w:r w:rsidRPr="007A34F2">
              <w:t xml:space="preserve">     4.76%</w:t>
            </w:r>
          </w:p>
        </w:tc>
      </w:tr>
    </w:tbl>
    <w:p w14:paraId="1717FE85" w14:textId="77777777" w:rsidR="007A34F2" w:rsidRDefault="007A34F2" w:rsidP="00C81923">
      <w:pPr>
        <w:jc w:val="both"/>
        <w:rPr>
          <w:b/>
          <w:bCs/>
          <w:u w:val="single"/>
        </w:rPr>
      </w:pPr>
    </w:p>
    <w:p w14:paraId="2B646499" w14:textId="29958699" w:rsidR="007A34F2" w:rsidRDefault="007A34F2" w:rsidP="00C81923">
      <w:pPr>
        <w:jc w:val="both"/>
      </w:pPr>
      <w:r>
        <w:lastRenderedPageBreak/>
        <w:t>Table 6</w:t>
      </w:r>
    </w:p>
    <w:p w14:paraId="68596B14" w14:textId="11C7443F" w:rsidR="007A34F2" w:rsidRPr="007A34F2" w:rsidRDefault="007A34F2" w:rsidP="00C81923">
      <w:pPr>
        <w:jc w:val="both"/>
      </w:pPr>
      <w:r>
        <w:t>HPV vaccine received by participants</w:t>
      </w:r>
    </w:p>
    <w:tbl>
      <w:tblPr>
        <w:tblStyle w:val="TableGrid"/>
        <w:tblW w:w="0" w:type="auto"/>
        <w:tblLook w:val="04A0" w:firstRow="1" w:lastRow="0" w:firstColumn="1" w:lastColumn="0" w:noHBand="0" w:noVBand="1"/>
      </w:tblPr>
      <w:tblGrid>
        <w:gridCol w:w="9350"/>
      </w:tblGrid>
      <w:tr w:rsidR="007A34F2" w:rsidRPr="007A34F2" w14:paraId="7518F788" w14:textId="77777777" w:rsidTr="007A34F2">
        <w:tc>
          <w:tcPr>
            <w:tcW w:w="9350" w:type="dxa"/>
          </w:tcPr>
          <w:p w14:paraId="785F24F0" w14:textId="77777777" w:rsidR="007A34F2" w:rsidRPr="007A34F2" w:rsidRDefault="007A34F2" w:rsidP="00FA7F01">
            <w:pPr>
              <w:jc w:val="both"/>
              <w:rPr>
                <w:b/>
                <w:bCs/>
                <w:u w:val="single"/>
              </w:rPr>
            </w:pPr>
            <w:r w:rsidRPr="007A34F2">
              <w:rPr>
                <w:b/>
                <w:bCs/>
                <w:u w:val="single"/>
              </w:rPr>
              <w:t>Have you had the HPV vaccine?</w:t>
            </w:r>
          </w:p>
        </w:tc>
      </w:tr>
      <w:tr w:rsidR="007A34F2" w:rsidRPr="007A34F2" w14:paraId="10A5752F" w14:textId="77777777" w:rsidTr="007A34F2">
        <w:tc>
          <w:tcPr>
            <w:tcW w:w="9350" w:type="dxa"/>
          </w:tcPr>
          <w:p w14:paraId="59DD0F6C" w14:textId="77777777" w:rsidR="007A34F2" w:rsidRPr="007A34F2" w:rsidRDefault="007A34F2" w:rsidP="00FA7F01">
            <w:pPr>
              <w:jc w:val="both"/>
            </w:pPr>
            <w:r w:rsidRPr="007A34F2">
              <w:t>Yes                                                  157           66.53%</w:t>
            </w:r>
          </w:p>
        </w:tc>
      </w:tr>
      <w:tr w:rsidR="007A34F2" w:rsidRPr="007A34F2" w14:paraId="643BF0D9" w14:textId="77777777" w:rsidTr="007A34F2">
        <w:tc>
          <w:tcPr>
            <w:tcW w:w="9350" w:type="dxa"/>
          </w:tcPr>
          <w:p w14:paraId="368D4279" w14:textId="77777777" w:rsidR="007A34F2" w:rsidRPr="007A34F2" w:rsidRDefault="007A34F2" w:rsidP="00FA7F01">
            <w:pPr>
              <w:jc w:val="both"/>
            </w:pPr>
            <w:r w:rsidRPr="007A34F2">
              <w:t>No                                                   79             33.47%</w:t>
            </w:r>
          </w:p>
        </w:tc>
      </w:tr>
      <w:tr w:rsidR="007A34F2" w:rsidRPr="007A34F2" w14:paraId="3E6CD943" w14:textId="77777777" w:rsidTr="007A34F2">
        <w:tc>
          <w:tcPr>
            <w:tcW w:w="9350" w:type="dxa"/>
          </w:tcPr>
          <w:p w14:paraId="6A93AD50" w14:textId="77777777" w:rsidR="007A34F2" w:rsidRPr="007A34F2" w:rsidRDefault="007A34F2" w:rsidP="00FA7F01">
            <w:pPr>
              <w:jc w:val="both"/>
              <w:rPr>
                <w:b/>
                <w:bCs/>
                <w:u w:val="single"/>
              </w:rPr>
            </w:pPr>
            <w:r w:rsidRPr="007A34F2">
              <w:rPr>
                <w:b/>
                <w:bCs/>
                <w:u w:val="single"/>
              </w:rPr>
              <w:t>If not vaccinated were you offered the vaccine?</w:t>
            </w:r>
          </w:p>
        </w:tc>
      </w:tr>
      <w:tr w:rsidR="007A34F2" w:rsidRPr="007A34F2" w14:paraId="1F3587E5" w14:textId="77777777" w:rsidTr="007A34F2">
        <w:tc>
          <w:tcPr>
            <w:tcW w:w="9350" w:type="dxa"/>
          </w:tcPr>
          <w:p w14:paraId="70D7BB33" w14:textId="77777777" w:rsidR="007A34F2" w:rsidRPr="007A34F2" w:rsidRDefault="007A34F2" w:rsidP="00FA7F01">
            <w:pPr>
              <w:jc w:val="both"/>
            </w:pPr>
            <w:r w:rsidRPr="007A34F2">
              <w:t>Yes                                                  51             75%</w:t>
            </w:r>
          </w:p>
        </w:tc>
      </w:tr>
      <w:tr w:rsidR="007A34F2" w:rsidRPr="007A34F2" w14:paraId="35091ED8" w14:textId="77777777" w:rsidTr="007A34F2">
        <w:tc>
          <w:tcPr>
            <w:tcW w:w="9350" w:type="dxa"/>
          </w:tcPr>
          <w:p w14:paraId="63AB131D" w14:textId="77777777" w:rsidR="007A34F2" w:rsidRPr="007A34F2" w:rsidRDefault="007A34F2" w:rsidP="00FA7F01">
            <w:pPr>
              <w:jc w:val="both"/>
            </w:pPr>
            <w:r w:rsidRPr="007A34F2">
              <w:t>No                                                   17             25%</w:t>
            </w:r>
          </w:p>
        </w:tc>
      </w:tr>
    </w:tbl>
    <w:p w14:paraId="72698B44" w14:textId="77777777" w:rsidR="007A34F2" w:rsidRDefault="007A34F2" w:rsidP="004C21B9">
      <w:pPr>
        <w:jc w:val="center"/>
      </w:pPr>
    </w:p>
    <w:p w14:paraId="45D2CC92" w14:textId="39F1201B" w:rsidR="004C21B9" w:rsidRDefault="004C21B9" w:rsidP="004C21B9">
      <w:pPr>
        <w:jc w:val="center"/>
      </w:pPr>
      <w:r>
        <w:t>B. Questions on HPV and HPV-OPC</w:t>
      </w:r>
      <w:r w:rsidR="007276BC">
        <w:t xml:space="preserve"> Pre-education</w:t>
      </w:r>
    </w:p>
    <w:p w14:paraId="68414257" w14:textId="10CFA86B" w:rsidR="004C21B9" w:rsidRPr="004C21B9" w:rsidRDefault="004C21B9" w:rsidP="004C21B9">
      <w:r>
        <w:t xml:space="preserve">Correct answers are in </w:t>
      </w:r>
      <w:r>
        <w:rPr>
          <w:b/>
          <w:bCs/>
        </w:rPr>
        <w:t>BOLD</w:t>
      </w:r>
    </w:p>
    <w:tbl>
      <w:tblPr>
        <w:tblStyle w:val="TableGrid"/>
        <w:tblW w:w="0" w:type="auto"/>
        <w:tblLook w:val="04A0" w:firstRow="1" w:lastRow="0" w:firstColumn="1" w:lastColumn="0" w:noHBand="0" w:noVBand="1"/>
      </w:tblPr>
      <w:tblGrid>
        <w:gridCol w:w="3116"/>
        <w:gridCol w:w="3117"/>
        <w:gridCol w:w="3117"/>
      </w:tblGrid>
      <w:tr w:rsidR="004C21B9" w14:paraId="5523C05E" w14:textId="77777777" w:rsidTr="004C21B9">
        <w:tc>
          <w:tcPr>
            <w:tcW w:w="9350" w:type="dxa"/>
            <w:gridSpan w:val="3"/>
          </w:tcPr>
          <w:p w14:paraId="68064F79" w14:textId="76FDAB00" w:rsidR="004C21B9" w:rsidRPr="003F5E4C" w:rsidRDefault="004C21B9" w:rsidP="00C81923">
            <w:pPr>
              <w:jc w:val="both"/>
              <w:rPr>
                <w:b/>
                <w:bCs/>
              </w:rPr>
            </w:pPr>
            <w:r>
              <w:t>1. There are many types of HPV?</w:t>
            </w:r>
            <w:r w:rsidR="003F5E4C">
              <w:t xml:space="preserve">      </w:t>
            </w:r>
            <w:r w:rsidR="003F5E4C">
              <w:rPr>
                <w:b/>
                <w:bCs/>
              </w:rPr>
              <w:t>True</w:t>
            </w:r>
          </w:p>
        </w:tc>
      </w:tr>
      <w:tr w:rsidR="004C21B9" w14:paraId="0467DF68" w14:textId="77777777" w:rsidTr="004C21B9">
        <w:tc>
          <w:tcPr>
            <w:tcW w:w="3116" w:type="dxa"/>
          </w:tcPr>
          <w:p w14:paraId="58E26C96" w14:textId="25B07589" w:rsidR="004C21B9" w:rsidRDefault="004C21B9" w:rsidP="00C81923">
            <w:pPr>
              <w:jc w:val="both"/>
            </w:pPr>
            <w:r>
              <w:t>False</w:t>
            </w:r>
          </w:p>
        </w:tc>
        <w:tc>
          <w:tcPr>
            <w:tcW w:w="3117" w:type="dxa"/>
          </w:tcPr>
          <w:p w14:paraId="016C9EDF" w14:textId="0C437BC7" w:rsidR="004C21B9" w:rsidRDefault="004C21B9" w:rsidP="00C81923">
            <w:pPr>
              <w:jc w:val="both"/>
            </w:pPr>
            <w:r>
              <w:t>2</w:t>
            </w:r>
          </w:p>
        </w:tc>
        <w:tc>
          <w:tcPr>
            <w:tcW w:w="3117" w:type="dxa"/>
          </w:tcPr>
          <w:p w14:paraId="3F178576" w14:textId="4BD21C1D" w:rsidR="004C21B9" w:rsidRDefault="004C21B9" w:rsidP="00C81923">
            <w:pPr>
              <w:jc w:val="both"/>
            </w:pPr>
            <w:r>
              <w:t>0.82</w:t>
            </w:r>
            <w:r w:rsidR="003F5E4C">
              <w:t>%</w:t>
            </w:r>
          </w:p>
        </w:tc>
      </w:tr>
      <w:tr w:rsidR="004C21B9" w14:paraId="7B30BD88" w14:textId="77777777" w:rsidTr="004C21B9">
        <w:tc>
          <w:tcPr>
            <w:tcW w:w="3116" w:type="dxa"/>
          </w:tcPr>
          <w:p w14:paraId="1FF24810" w14:textId="3C89C47B" w:rsidR="004C21B9" w:rsidRPr="004C21B9" w:rsidRDefault="004C21B9" w:rsidP="00C81923">
            <w:pPr>
              <w:jc w:val="both"/>
              <w:rPr>
                <w:b/>
                <w:bCs/>
              </w:rPr>
            </w:pPr>
            <w:r>
              <w:rPr>
                <w:b/>
                <w:bCs/>
              </w:rPr>
              <w:t>True</w:t>
            </w:r>
          </w:p>
        </w:tc>
        <w:tc>
          <w:tcPr>
            <w:tcW w:w="3117" w:type="dxa"/>
          </w:tcPr>
          <w:p w14:paraId="2CC358E4" w14:textId="163E3831" w:rsidR="004C21B9" w:rsidRPr="004C21B9" w:rsidRDefault="004C21B9" w:rsidP="00C81923">
            <w:pPr>
              <w:jc w:val="both"/>
              <w:rPr>
                <w:b/>
                <w:bCs/>
              </w:rPr>
            </w:pPr>
            <w:r>
              <w:rPr>
                <w:b/>
                <w:bCs/>
              </w:rPr>
              <w:t>241</w:t>
            </w:r>
          </w:p>
        </w:tc>
        <w:tc>
          <w:tcPr>
            <w:tcW w:w="3117" w:type="dxa"/>
          </w:tcPr>
          <w:p w14:paraId="6030FE7F" w14:textId="568D7201" w:rsidR="004C21B9" w:rsidRDefault="004C21B9" w:rsidP="00C81923">
            <w:pPr>
              <w:jc w:val="both"/>
              <w:rPr>
                <w:b/>
                <w:bCs/>
              </w:rPr>
            </w:pPr>
            <w:r>
              <w:rPr>
                <w:b/>
                <w:bCs/>
              </w:rPr>
              <w:t>99.18</w:t>
            </w:r>
            <w:r w:rsidR="003F5E4C">
              <w:rPr>
                <w:b/>
                <w:bCs/>
              </w:rPr>
              <w:t>%</w:t>
            </w:r>
          </w:p>
          <w:p w14:paraId="5D35FCD1" w14:textId="350F58DC" w:rsidR="004C21B9" w:rsidRPr="004C21B9" w:rsidRDefault="004C21B9" w:rsidP="00C81923">
            <w:pPr>
              <w:jc w:val="both"/>
            </w:pPr>
            <w:r>
              <w:t>Frequency missing 4</w:t>
            </w:r>
          </w:p>
        </w:tc>
      </w:tr>
      <w:tr w:rsidR="004C21B9" w14:paraId="63CA131A" w14:textId="77777777" w:rsidTr="004C21B9">
        <w:tc>
          <w:tcPr>
            <w:tcW w:w="9350" w:type="dxa"/>
            <w:gridSpan w:val="3"/>
          </w:tcPr>
          <w:p w14:paraId="0B01EC12" w14:textId="3915BD27" w:rsidR="004C21B9" w:rsidRPr="003F5E4C" w:rsidRDefault="004C21B9" w:rsidP="00C81923">
            <w:pPr>
              <w:jc w:val="both"/>
              <w:rPr>
                <w:b/>
                <w:bCs/>
              </w:rPr>
            </w:pPr>
            <w:r>
              <w:t>2. HPV is a bacterial infection?</w:t>
            </w:r>
            <w:r w:rsidR="003F5E4C">
              <w:t xml:space="preserve">            </w:t>
            </w:r>
            <w:r w:rsidR="003F5E4C">
              <w:rPr>
                <w:b/>
                <w:bCs/>
              </w:rPr>
              <w:t>False</w:t>
            </w:r>
          </w:p>
        </w:tc>
      </w:tr>
      <w:tr w:rsidR="004C21B9" w14:paraId="64EB8E49" w14:textId="77777777" w:rsidTr="004C21B9">
        <w:tc>
          <w:tcPr>
            <w:tcW w:w="3116" w:type="dxa"/>
          </w:tcPr>
          <w:p w14:paraId="1D6770E9" w14:textId="04073B7A" w:rsidR="004C21B9" w:rsidRPr="004C21B9" w:rsidRDefault="004C21B9" w:rsidP="00C81923">
            <w:pPr>
              <w:jc w:val="both"/>
              <w:rPr>
                <w:b/>
                <w:bCs/>
              </w:rPr>
            </w:pPr>
            <w:r>
              <w:rPr>
                <w:b/>
                <w:bCs/>
              </w:rPr>
              <w:t>False</w:t>
            </w:r>
          </w:p>
        </w:tc>
        <w:tc>
          <w:tcPr>
            <w:tcW w:w="3117" w:type="dxa"/>
          </w:tcPr>
          <w:p w14:paraId="24636400" w14:textId="021DA755" w:rsidR="004C21B9" w:rsidRPr="004C21B9" w:rsidRDefault="004C21B9" w:rsidP="00C81923">
            <w:pPr>
              <w:jc w:val="both"/>
              <w:rPr>
                <w:b/>
                <w:bCs/>
              </w:rPr>
            </w:pPr>
            <w:r>
              <w:rPr>
                <w:b/>
                <w:bCs/>
              </w:rPr>
              <w:t>232</w:t>
            </w:r>
          </w:p>
        </w:tc>
        <w:tc>
          <w:tcPr>
            <w:tcW w:w="3117" w:type="dxa"/>
          </w:tcPr>
          <w:p w14:paraId="1400272C" w14:textId="0B5B78AB" w:rsidR="004C21B9" w:rsidRPr="004C21B9" w:rsidRDefault="004C21B9" w:rsidP="00C81923">
            <w:pPr>
              <w:jc w:val="both"/>
              <w:rPr>
                <w:b/>
                <w:bCs/>
              </w:rPr>
            </w:pPr>
            <w:r>
              <w:rPr>
                <w:b/>
                <w:bCs/>
              </w:rPr>
              <w:t>94.69</w:t>
            </w:r>
            <w:r w:rsidR="003F5E4C">
              <w:rPr>
                <w:b/>
                <w:bCs/>
              </w:rPr>
              <w:t>%</w:t>
            </w:r>
          </w:p>
        </w:tc>
      </w:tr>
      <w:tr w:rsidR="004C21B9" w14:paraId="16C50661" w14:textId="77777777" w:rsidTr="004C21B9">
        <w:tc>
          <w:tcPr>
            <w:tcW w:w="3116" w:type="dxa"/>
          </w:tcPr>
          <w:p w14:paraId="3BBE756A" w14:textId="6306F2E3" w:rsidR="004C21B9" w:rsidRDefault="004C21B9" w:rsidP="00C81923">
            <w:pPr>
              <w:jc w:val="both"/>
            </w:pPr>
            <w:r>
              <w:t>true</w:t>
            </w:r>
          </w:p>
        </w:tc>
        <w:tc>
          <w:tcPr>
            <w:tcW w:w="3117" w:type="dxa"/>
          </w:tcPr>
          <w:p w14:paraId="14AB36C2" w14:textId="21E5289A" w:rsidR="004C21B9" w:rsidRDefault="003F5E4C" w:rsidP="00C81923">
            <w:pPr>
              <w:jc w:val="both"/>
            </w:pPr>
            <w:r>
              <w:t>13</w:t>
            </w:r>
          </w:p>
        </w:tc>
        <w:tc>
          <w:tcPr>
            <w:tcW w:w="3117" w:type="dxa"/>
          </w:tcPr>
          <w:p w14:paraId="4656D1C9" w14:textId="77777777" w:rsidR="004C21B9" w:rsidRDefault="003F5E4C" w:rsidP="00C81923">
            <w:pPr>
              <w:jc w:val="both"/>
            </w:pPr>
            <w:r>
              <w:t>5.31%</w:t>
            </w:r>
          </w:p>
          <w:p w14:paraId="07605C63" w14:textId="56BDAE48" w:rsidR="003F5E4C" w:rsidRDefault="003F5E4C" w:rsidP="00C81923">
            <w:pPr>
              <w:jc w:val="both"/>
            </w:pPr>
            <w:r>
              <w:t>Frequency missing 2</w:t>
            </w:r>
          </w:p>
        </w:tc>
      </w:tr>
      <w:tr w:rsidR="003F5E4C" w14:paraId="0FC590AE" w14:textId="77777777" w:rsidTr="003F5E4C">
        <w:tc>
          <w:tcPr>
            <w:tcW w:w="9350" w:type="dxa"/>
            <w:gridSpan w:val="3"/>
          </w:tcPr>
          <w:p w14:paraId="0C14A9DF" w14:textId="42A113A4" w:rsidR="003F5E4C" w:rsidRPr="003F5E4C" w:rsidRDefault="003F5E4C" w:rsidP="00C81923">
            <w:pPr>
              <w:jc w:val="both"/>
              <w:rPr>
                <w:b/>
                <w:bCs/>
              </w:rPr>
            </w:pPr>
            <w:r>
              <w:t xml:space="preserve">3. A person can be infected with HPV without knowing it?  </w:t>
            </w:r>
            <w:r>
              <w:rPr>
                <w:b/>
                <w:bCs/>
              </w:rPr>
              <w:t>True</w:t>
            </w:r>
          </w:p>
        </w:tc>
      </w:tr>
      <w:tr w:rsidR="003F5E4C" w14:paraId="6DAA2943" w14:textId="77777777" w:rsidTr="003F5E4C">
        <w:tc>
          <w:tcPr>
            <w:tcW w:w="3116" w:type="dxa"/>
          </w:tcPr>
          <w:p w14:paraId="0956659B" w14:textId="494BCEE5" w:rsidR="003F5E4C" w:rsidRDefault="003F5E4C" w:rsidP="00C81923">
            <w:pPr>
              <w:jc w:val="both"/>
            </w:pPr>
            <w:r>
              <w:t>False</w:t>
            </w:r>
          </w:p>
        </w:tc>
        <w:tc>
          <w:tcPr>
            <w:tcW w:w="3117" w:type="dxa"/>
          </w:tcPr>
          <w:p w14:paraId="5284B244" w14:textId="7C4CFDF4" w:rsidR="003F5E4C" w:rsidRDefault="003F5E4C" w:rsidP="00C81923">
            <w:pPr>
              <w:jc w:val="both"/>
            </w:pPr>
            <w:r>
              <w:t>3</w:t>
            </w:r>
          </w:p>
        </w:tc>
        <w:tc>
          <w:tcPr>
            <w:tcW w:w="3117" w:type="dxa"/>
          </w:tcPr>
          <w:p w14:paraId="47B7B511" w14:textId="23C36274" w:rsidR="003F5E4C" w:rsidRDefault="003F5E4C" w:rsidP="00C81923">
            <w:pPr>
              <w:jc w:val="both"/>
            </w:pPr>
            <w:r>
              <w:t>1.22%</w:t>
            </w:r>
          </w:p>
        </w:tc>
      </w:tr>
      <w:tr w:rsidR="003F5E4C" w14:paraId="274A0209" w14:textId="77777777" w:rsidTr="003F5E4C">
        <w:tc>
          <w:tcPr>
            <w:tcW w:w="3116" w:type="dxa"/>
          </w:tcPr>
          <w:p w14:paraId="33FDD23F" w14:textId="3E888304" w:rsidR="003F5E4C" w:rsidRPr="003F5E4C" w:rsidRDefault="003F5E4C" w:rsidP="00C81923">
            <w:pPr>
              <w:jc w:val="both"/>
              <w:rPr>
                <w:b/>
                <w:bCs/>
              </w:rPr>
            </w:pPr>
            <w:r>
              <w:rPr>
                <w:b/>
                <w:bCs/>
              </w:rPr>
              <w:t>True</w:t>
            </w:r>
          </w:p>
        </w:tc>
        <w:tc>
          <w:tcPr>
            <w:tcW w:w="3117" w:type="dxa"/>
          </w:tcPr>
          <w:p w14:paraId="2B778BBC" w14:textId="5F701A30" w:rsidR="003F5E4C" w:rsidRPr="003F5E4C" w:rsidRDefault="003F5E4C" w:rsidP="00C81923">
            <w:pPr>
              <w:jc w:val="both"/>
              <w:rPr>
                <w:b/>
                <w:bCs/>
              </w:rPr>
            </w:pPr>
            <w:r>
              <w:rPr>
                <w:b/>
                <w:bCs/>
              </w:rPr>
              <w:t>242</w:t>
            </w:r>
          </w:p>
        </w:tc>
        <w:tc>
          <w:tcPr>
            <w:tcW w:w="3117" w:type="dxa"/>
          </w:tcPr>
          <w:p w14:paraId="6D570A91" w14:textId="77777777" w:rsidR="003F5E4C" w:rsidRDefault="003F5E4C" w:rsidP="00C81923">
            <w:pPr>
              <w:jc w:val="both"/>
              <w:rPr>
                <w:b/>
                <w:bCs/>
              </w:rPr>
            </w:pPr>
            <w:r>
              <w:rPr>
                <w:b/>
                <w:bCs/>
              </w:rPr>
              <w:t>98.78%</w:t>
            </w:r>
          </w:p>
          <w:p w14:paraId="243884C3" w14:textId="29809470" w:rsidR="003F5E4C" w:rsidRPr="003F5E4C" w:rsidRDefault="003F5E4C" w:rsidP="00C81923">
            <w:pPr>
              <w:jc w:val="both"/>
            </w:pPr>
            <w:r>
              <w:t>Frequency missing 2</w:t>
            </w:r>
          </w:p>
        </w:tc>
      </w:tr>
      <w:tr w:rsidR="003F5E4C" w14:paraId="167D5D26" w14:textId="77777777" w:rsidTr="003F5E4C">
        <w:tc>
          <w:tcPr>
            <w:tcW w:w="9350" w:type="dxa"/>
            <w:gridSpan w:val="3"/>
          </w:tcPr>
          <w:p w14:paraId="4862EF26" w14:textId="31BE494E" w:rsidR="003F5E4C" w:rsidRPr="003F5E4C" w:rsidRDefault="003F5E4C" w:rsidP="00C81923">
            <w:pPr>
              <w:jc w:val="both"/>
              <w:rPr>
                <w:b/>
                <w:bCs/>
              </w:rPr>
            </w:pPr>
            <w:r>
              <w:t xml:space="preserve">4. In most cases HPV infections go away without causing any health problems? </w:t>
            </w:r>
            <w:r>
              <w:rPr>
                <w:b/>
                <w:bCs/>
              </w:rPr>
              <w:t>True</w:t>
            </w:r>
          </w:p>
        </w:tc>
      </w:tr>
      <w:tr w:rsidR="003F5E4C" w14:paraId="37955A24" w14:textId="77777777" w:rsidTr="003F5E4C">
        <w:tc>
          <w:tcPr>
            <w:tcW w:w="3116" w:type="dxa"/>
          </w:tcPr>
          <w:p w14:paraId="38C7BE0B" w14:textId="13D32A19" w:rsidR="003F5E4C" w:rsidRDefault="003F5E4C" w:rsidP="00C81923">
            <w:pPr>
              <w:jc w:val="both"/>
            </w:pPr>
            <w:r>
              <w:t>False</w:t>
            </w:r>
          </w:p>
        </w:tc>
        <w:tc>
          <w:tcPr>
            <w:tcW w:w="3117" w:type="dxa"/>
          </w:tcPr>
          <w:p w14:paraId="61D273DA" w14:textId="5073B597" w:rsidR="003F5E4C" w:rsidRDefault="003F5E4C" w:rsidP="00C81923">
            <w:pPr>
              <w:jc w:val="both"/>
            </w:pPr>
            <w:r>
              <w:t>118</w:t>
            </w:r>
          </w:p>
        </w:tc>
        <w:tc>
          <w:tcPr>
            <w:tcW w:w="3117" w:type="dxa"/>
          </w:tcPr>
          <w:p w14:paraId="61B35373" w14:textId="4A04D2A9" w:rsidR="003F5E4C" w:rsidRDefault="003F5E4C" w:rsidP="00C81923">
            <w:pPr>
              <w:jc w:val="both"/>
            </w:pPr>
            <w:r>
              <w:t>49.17%</w:t>
            </w:r>
          </w:p>
        </w:tc>
      </w:tr>
      <w:tr w:rsidR="003F5E4C" w14:paraId="72DCB4F1" w14:textId="77777777" w:rsidTr="003F5E4C">
        <w:tc>
          <w:tcPr>
            <w:tcW w:w="3116" w:type="dxa"/>
          </w:tcPr>
          <w:p w14:paraId="77AFD81D" w14:textId="22166B05" w:rsidR="003F5E4C" w:rsidRPr="003F5E4C" w:rsidRDefault="003F5E4C" w:rsidP="00C81923">
            <w:pPr>
              <w:jc w:val="both"/>
              <w:rPr>
                <w:b/>
                <w:bCs/>
              </w:rPr>
            </w:pPr>
            <w:r>
              <w:rPr>
                <w:b/>
                <w:bCs/>
              </w:rPr>
              <w:t>True</w:t>
            </w:r>
          </w:p>
        </w:tc>
        <w:tc>
          <w:tcPr>
            <w:tcW w:w="3117" w:type="dxa"/>
          </w:tcPr>
          <w:p w14:paraId="3002C3DA" w14:textId="26D65202" w:rsidR="003F5E4C" w:rsidRDefault="003F5E4C" w:rsidP="00C81923">
            <w:pPr>
              <w:jc w:val="both"/>
            </w:pPr>
            <w:r>
              <w:t>122</w:t>
            </w:r>
          </w:p>
        </w:tc>
        <w:tc>
          <w:tcPr>
            <w:tcW w:w="3117" w:type="dxa"/>
          </w:tcPr>
          <w:p w14:paraId="275EAD37" w14:textId="77777777" w:rsidR="003F5E4C" w:rsidRDefault="003F5E4C" w:rsidP="00C81923">
            <w:pPr>
              <w:jc w:val="both"/>
            </w:pPr>
            <w:r>
              <w:t>50.83%</w:t>
            </w:r>
          </w:p>
          <w:p w14:paraId="75204AA6" w14:textId="2000BE68" w:rsidR="003F5E4C" w:rsidRDefault="003F5E4C" w:rsidP="00C81923">
            <w:pPr>
              <w:jc w:val="both"/>
            </w:pPr>
            <w:r>
              <w:t>Frequency missing 7</w:t>
            </w:r>
          </w:p>
        </w:tc>
      </w:tr>
      <w:tr w:rsidR="003F5E4C" w14:paraId="1E201B44" w14:textId="77777777" w:rsidTr="003F5E4C">
        <w:tc>
          <w:tcPr>
            <w:tcW w:w="9350" w:type="dxa"/>
            <w:gridSpan w:val="3"/>
          </w:tcPr>
          <w:p w14:paraId="1789D795" w14:textId="63C5D918" w:rsidR="003F5E4C" w:rsidRPr="00FF3C72" w:rsidRDefault="003F5E4C" w:rsidP="00C81923">
            <w:pPr>
              <w:jc w:val="both"/>
              <w:rPr>
                <w:b/>
                <w:bCs/>
              </w:rPr>
            </w:pPr>
            <w:r>
              <w:t>5.</w:t>
            </w:r>
            <w:r w:rsidR="00FF3C72">
              <w:t xml:space="preserve"> HPV can be transmitted via sexual contact? </w:t>
            </w:r>
            <w:r w:rsidR="00FF3C72">
              <w:rPr>
                <w:b/>
                <w:bCs/>
              </w:rPr>
              <w:t>True</w:t>
            </w:r>
          </w:p>
        </w:tc>
      </w:tr>
      <w:tr w:rsidR="00FF3C72" w14:paraId="595F32B4" w14:textId="77777777" w:rsidTr="00FF3C72">
        <w:tc>
          <w:tcPr>
            <w:tcW w:w="3116" w:type="dxa"/>
          </w:tcPr>
          <w:p w14:paraId="7AF31047" w14:textId="721E0F65" w:rsidR="00FF3C72" w:rsidRDefault="00FF3C72" w:rsidP="00C81923">
            <w:pPr>
              <w:jc w:val="both"/>
            </w:pPr>
            <w:r>
              <w:t>False</w:t>
            </w:r>
          </w:p>
        </w:tc>
        <w:tc>
          <w:tcPr>
            <w:tcW w:w="3117" w:type="dxa"/>
          </w:tcPr>
          <w:p w14:paraId="59C46934" w14:textId="06418111" w:rsidR="00FF3C72" w:rsidRDefault="00FF3C72" w:rsidP="00C81923">
            <w:pPr>
              <w:jc w:val="both"/>
            </w:pPr>
            <w:r>
              <w:t>3</w:t>
            </w:r>
          </w:p>
        </w:tc>
        <w:tc>
          <w:tcPr>
            <w:tcW w:w="3117" w:type="dxa"/>
          </w:tcPr>
          <w:p w14:paraId="5F04E201" w14:textId="40621563" w:rsidR="00FF3C72" w:rsidRDefault="00FF3C72" w:rsidP="00C81923">
            <w:pPr>
              <w:jc w:val="both"/>
            </w:pPr>
            <w:r>
              <w:t>1.23%</w:t>
            </w:r>
          </w:p>
        </w:tc>
      </w:tr>
      <w:tr w:rsidR="00FF3C72" w14:paraId="1276B8D1" w14:textId="77777777" w:rsidTr="00FF3C72">
        <w:tc>
          <w:tcPr>
            <w:tcW w:w="3116" w:type="dxa"/>
          </w:tcPr>
          <w:p w14:paraId="34290446" w14:textId="2E685721" w:rsidR="00FF3C72" w:rsidRPr="00FF3C72" w:rsidRDefault="00FF3C72" w:rsidP="00C81923">
            <w:pPr>
              <w:jc w:val="both"/>
              <w:rPr>
                <w:b/>
                <w:bCs/>
              </w:rPr>
            </w:pPr>
            <w:r>
              <w:rPr>
                <w:b/>
                <w:bCs/>
              </w:rPr>
              <w:t>True</w:t>
            </w:r>
          </w:p>
        </w:tc>
        <w:tc>
          <w:tcPr>
            <w:tcW w:w="3117" w:type="dxa"/>
          </w:tcPr>
          <w:p w14:paraId="2495C5F3" w14:textId="24EB1228" w:rsidR="00FF3C72" w:rsidRPr="00FF3C72" w:rsidRDefault="00FF3C72" w:rsidP="00C81923">
            <w:pPr>
              <w:jc w:val="both"/>
              <w:rPr>
                <w:b/>
                <w:bCs/>
              </w:rPr>
            </w:pPr>
            <w:r>
              <w:rPr>
                <w:b/>
                <w:bCs/>
              </w:rPr>
              <w:t>241</w:t>
            </w:r>
          </w:p>
        </w:tc>
        <w:tc>
          <w:tcPr>
            <w:tcW w:w="3117" w:type="dxa"/>
          </w:tcPr>
          <w:p w14:paraId="5D63551C" w14:textId="77777777" w:rsidR="00FF3C72" w:rsidRDefault="00FF3C72" w:rsidP="00C81923">
            <w:pPr>
              <w:jc w:val="both"/>
              <w:rPr>
                <w:b/>
                <w:bCs/>
              </w:rPr>
            </w:pPr>
            <w:r>
              <w:rPr>
                <w:b/>
                <w:bCs/>
              </w:rPr>
              <w:t>98.77%</w:t>
            </w:r>
          </w:p>
          <w:p w14:paraId="20D7D0EC" w14:textId="6EDE213D" w:rsidR="00FF3C72" w:rsidRPr="00FF3C72" w:rsidRDefault="00FF3C72" w:rsidP="00C81923">
            <w:pPr>
              <w:jc w:val="both"/>
            </w:pPr>
            <w:r>
              <w:t>Frequency missing 3</w:t>
            </w:r>
          </w:p>
        </w:tc>
      </w:tr>
      <w:tr w:rsidR="00FF3C72" w14:paraId="6E9D0458" w14:textId="77777777" w:rsidTr="00FF3C72">
        <w:tc>
          <w:tcPr>
            <w:tcW w:w="9350" w:type="dxa"/>
            <w:gridSpan w:val="3"/>
          </w:tcPr>
          <w:p w14:paraId="61EA2512" w14:textId="4CF97655" w:rsidR="00FF3C72" w:rsidRPr="00FF3C72" w:rsidRDefault="00FF3C72" w:rsidP="00C81923">
            <w:pPr>
              <w:jc w:val="both"/>
              <w:rPr>
                <w:b/>
                <w:bCs/>
              </w:rPr>
            </w:pPr>
            <w:r>
              <w:t xml:space="preserve">6. Some types of HPV are associated with greater than 70% of OPC? </w:t>
            </w:r>
            <w:r>
              <w:rPr>
                <w:b/>
                <w:bCs/>
              </w:rPr>
              <w:t>True</w:t>
            </w:r>
          </w:p>
        </w:tc>
      </w:tr>
      <w:tr w:rsidR="00FF3C72" w14:paraId="6423F182" w14:textId="77777777" w:rsidTr="00FF3C72">
        <w:tc>
          <w:tcPr>
            <w:tcW w:w="3116" w:type="dxa"/>
          </w:tcPr>
          <w:p w14:paraId="771377DB" w14:textId="536BAF9D" w:rsidR="00FF3C72" w:rsidRDefault="00FF3C72" w:rsidP="00C81923">
            <w:pPr>
              <w:jc w:val="both"/>
            </w:pPr>
            <w:r>
              <w:t>False</w:t>
            </w:r>
          </w:p>
        </w:tc>
        <w:tc>
          <w:tcPr>
            <w:tcW w:w="3117" w:type="dxa"/>
          </w:tcPr>
          <w:p w14:paraId="40E9FA67" w14:textId="6FC91A02" w:rsidR="00FF3C72" w:rsidRDefault="00FF3C72" w:rsidP="00C81923">
            <w:pPr>
              <w:jc w:val="both"/>
            </w:pPr>
            <w:r>
              <w:t>16</w:t>
            </w:r>
          </w:p>
        </w:tc>
        <w:tc>
          <w:tcPr>
            <w:tcW w:w="3117" w:type="dxa"/>
          </w:tcPr>
          <w:p w14:paraId="6B382658" w14:textId="7042AC59" w:rsidR="00FF3C72" w:rsidRDefault="00FF3C72" w:rsidP="00C81923">
            <w:pPr>
              <w:jc w:val="both"/>
            </w:pPr>
            <w:r>
              <w:t>6.64%</w:t>
            </w:r>
          </w:p>
        </w:tc>
      </w:tr>
      <w:tr w:rsidR="00FF3C72" w14:paraId="7EE4F7A9" w14:textId="77777777" w:rsidTr="00FF3C72">
        <w:tc>
          <w:tcPr>
            <w:tcW w:w="3116" w:type="dxa"/>
          </w:tcPr>
          <w:p w14:paraId="51F4E5A9" w14:textId="1AF71B21" w:rsidR="00FF3C72" w:rsidRPr="00FF3C72" w:rsidRDefault="00FF3C72" w:rsidP="00C81923">
            <w:pPr>
              <w:jc w:val="both"/>
              <w:rPr>
                <w:b/>
                <w:bCs/>
              </w:rPr>
            </w:pPr>
            <w:r>
              <w:rPr>
                <w:b/>
                <w:bCs/>
              </w:rPr>
              <w:lastRenderedPageBreak/>
              <w:t>True</w:t>
            </w:r>
          </w:p>
        </w:tc>
        <w:tc>
          <w:tcPr>
            <w:tcW w:w="3117" w:type="dxa"/>
          </w:tcPr>
          <w:p w14:paraId="3B1B71A4" w14:textId="5F0606B2" w:rsidR="00FF3C72" w:rsidRPr="00FF3C72" w:rsidRDefault="00FF3C72" w:rsidP="00C81923">
            <w:pPr>
              <w:jc w:val="both"/>
              <w:rPr>
                <w:b/>
                <w:bCs/>
              </w:rPr>
            </w:pPr>
            <w:r>
              <w:rPr>
                <w:b/>
                <w:bCs/>
              </w:rPr>
              <w:t>225</w:t>
            </w:r>
          </w:p>
        </w:tc>
        <w:tc>
          <w:tcPr>
            <w:tcW w:w="3117" w:type="dxa"/>
          </w:tcPr>
          <w:p w14:paraId="5BDAB5C0" w14:textId="77777777" w:rsidR="00FF3C72" w:rsidRDefault="00FF3C72" w:rsidP="00C81923">
            <w:pPr>
              <w:jc w:val="both"/>
              <w:rPr>
                <w:b/>
                <w:bCs/>
              </w:rPr>
            </w:pPr>
            <w:r>
              <w:rPr>
                <w:b/>
                <w:bCs/>
              </w:rPr>
              <w:t>93.36%</w:t>
            </w:r>
          </w:p>
          <w:p w14:paraId="26E373FA" w14:textId="5D1E5ED6" w:rsidR="00FF3C72" w:rsidRPr="00FF3C72" w:rsidRDefault="00FF3C72" w:rsidP="00C81923">
            <w:pPr>
              <w:jc w:val="both"/>
            </w:pPr>
            <w:r>
              <w:t>Frequency missing 6</w:t>
            </w:r>
          </w:p>
        </w:tc>
      </w:tr>
      <w:tr w:rsidR="00FF3C72" w14:paraId="4114C936" w14:textId="77777777" w:rsidTr="00FF3C72">
        <w:tc>
          <w:tcPr>
            <w:tcW w:w="9350" w:type="dxa"/>
            <w:gridSpan w:val="3"/>
          </w:tcPr>
          <w:p w14:paraId="51158178" w14:textId="2B424CAA" w:rsidR="00FF3C72" w:rsidRPr="00FF3C72" w:rsidRDefault="00FF3C72" w:rsidP="00C81923">
            <w:pPr>
              <w:jc w:val="both"/>
              <w:rPr>
                <w:b/>
                <w:bCs/>
              </w:rPr>
            </w:pPr>
            <w:r>
              <w:t xml:space="preserve">7. The same types of HPV that infect the genital areas can infect the mouth and throat? </w:t>
            </w:r>
            <w:r>
              <w:rPr>
                <w:b/>
                <w:bCs/>
              </w:rPr>
              <w:t>True</w:t>
            </w:r>
          </w:p>
        </w:tc>
      </w:tr>
      <w:tr w:rsidR="00FF3C72" w14:paraId="2AE28733" w14:textId="77777777" w:rsidTr="00FF3C72">
        <w:tc>
          <w:tcPr>
            <w:tcW w:w="3116" w:type="dxa"/>
          </w:tcPr>
          <w:p w14:paraId="77ED1393" w14:textId="24360D4C" w:rsidR="00FF3C72" w:rsidRDefault="00FF3C72" w:rsidP="00C81923">
            <w:pPr>
              <w:jc w:val="both"/>
            </w:pPr>
            <w:r>
              <w:t>False</w:t>
            </w:r>
          </w:p>
        </w:tc>
        <w:tc>
          <w:tcPr>
            <w:tcW w:w="3117" w:type="dxa"/>
          </w:tcPr>
          <w:p w14:paraId="5D14F6FF" w14:textId="0FA28966" w:rsidR="00FF3C72" w:rsidRDefault="00FF3C72" w:rsidP="00C81923">
            <w:pPr>
              <w:jc w:val="both"/>
            </w:pPr>
            <w:r>
              <w:t>19</w:t>
            </w:r>
          </w:p>
        </w:tc>
        <w:tc>
          <w:tcPr>
            <w:tcW w:w="3117" w:type="dxa"/>
          </w:tcPr>
          <w:p w14:paraId="08547393" w14:textId="6E7BFF7D" w:rsidR="00FF3C72" w:rsidRDefault="00FF3C72" w:rsidP="00C81923">
            <w:pPr>
              <w:jc w:val="both"/>
            </w:pPr>
            <w:r>
              <w:t>7.82%</w:t>
            </w:r>
          </w:p>
        </w:tc>
      </w:tr>
      <w:tr w:rsidR="00FF3C72" w14:paraId="60BD9996" w14:textId="77777777" w:rsidTr="00FF3C72">
        <w:tc>
          <w:tcPr>
            <w:tcW w:w="3116" w:type="dxa"/>
          </w:tcPr>
          <w:p w14:paraId="4F697D3A" w14:textId="30F3095C" w:rsidR="00FF3C72" w:rsidRPr="00FF3C72" w:rsidRDefault="00FF3C72" w:rsidP="00C81923">
            <w:pPr>
              <w:jc w:val="both"/>
              <w:rPr>
                <w:b/>
                <w:bCs/>
              </w:rPr>
            </w:pPr>
            <w:r>
              <w:rPr>
                <w:b/>
                <w:bCs/>
              </w:rPr>
              <w:t>True</w:t>
            </w:r>
          </w:p>
        </w:tc>
        <w:tc>
          <w:tcPr>
            <w:tcW w:w="3117" w:type="dxa"/>
          </w:tcPr>
          <w:p w14:paraId="1CF601C6" w14:textId="0F840252" w:rsidR="00FF3C72" w:rsidRPr="00FF3C72" w:rsidRDefault="00FF3C72" w:rsidP="00C81923">
            <w:pPr>
              <w:jc w:val="both"/>
              <w:rPr>
                <w:b/>
                <w:bCs/>
              </w:rPr>
            </w:pPr>
            <w:r>
              <w:rPr>
                <w:b/>
                <w:bCs/>
              </w:rPr>
              <w:t>224</w:t>
            </w:r>
          </w:p>
        </w:tc>
        <w:tc>
          <w:tcPr>
            <w:tcW w:w="3117" w:type="dxa"/>
          </w:tcPr>
          <w:p w14:paraId="72B9AB17" w14:textId="77777777" w:rsidR="00FF3C72" w:rsidRDefault="00FF3C72" w:rsidP="00C81923">
            <w:pPr>
              <w:jc w:val="both"/>
              <w:rPr>
                <w:b/>
                <w:bCs/>
              </w:rPr>
            </w:pPr>
            <w:r>
              <w:rPr>
                <w:b/>
                <w:bCs/>
              </w:rPr>
              <w:t>92.15%</w:t>
            </w:r>
          </w:p>
          <w:p w14:paraId="24AECB65" w14:textId="24A46F0C" w:rsidR="00FF3C72" w:rsidRPr="00FF3C72" w:rsidRDefault="00FF3C72" w:rsidP="00C81923">
            <w:pPr>
              <w:jc w:val="both"/>
            </w:pPr>
            <w:r>
              <w:t>Frequency missing 4</w:t>
            </w:r>
          </w:p>
        </w:tc>
      </w:tr>
      <w:tr w:rsidR="00FF3C72" w14:paraId="705761AE" w14:textId="77777777" w:rsidTr="00FF3C72">
        <w:tc>
          <w:tcPr>
            <w:tcW w:w="9350" w:type="dxa"/>
            <w:gridSpan w:val="3"/>
          </w:tcPr>
          <w:p w14:paraId="1316E4E2" w14:textId="0FF46645" w:rsidR="00FF3C72" w:rsidRPr="00FF3C72" w:rsidRDefault="00FF3C72" w:rsidP="00C81923">
            <w:pPr>
              <w:jc w:val="both"/>
              <w:rPr>
                <w:b/>
                <w:bCs/>
              </w:rPr>
            </w:pPr>
            <w:r>
              <w:t xml:space="preserve">8. Antibiotics can cure HPV? </w:t>
            </w:r>
            <w:r>
              <w:rPr>
                <w:b/>
                <w:bCs/>
              </w:rPr>
              <w:t>False</w:t>
            </w:r>
          </w:p>
        </w:tc>
      </w:tr>
      <w:tr w:rsidR="00FF3C72" w14:paraId="20E3A26C" w14:textId="77777777" w:rsidTr="00FF3C72">
        <w:tc>
          <w:tcPr>
            <w:tcW w:w="3116" w:type="dxa"/>
          </w:tcPr>
          <w:p w14:paraId="6AD1A517" w14:textId="15FD3F34" w:rsidR="00FF3C72" w:rsidRPr="00FF3C72" w:rsidRDefault="00FF3C72" w:rsidP="00C81923">
            <w:pPr>
              <w:jc w:val="both"/>
              <w:rPr>
                <w:b/>
                <w:bCs/>
              </w:rPr>
            </w:pPr>
            <w:r>
              <w:rPr>
                <w:b/>
                <w:bCs/>
              </w:rPr>
              <w:t>False</w:t>
            </w:r>
          </w:p>
        </w:tc>
        <w:tc>
          <w:tcPr>
            <w:tcW w:w="3117" w:type="dxa"/>
          </w:tcPr>
          <w:p w14:paraId="07B7656F" w14:textId="0A86C054" w:rsidR="00FF3C72" w:rsidRPr="00FF3C72" w:rsidRDefault="00FF3C72" w:rsidP="00C81923">
            <w:pPr>
              <w:jc w:val="both"/>
              <w:rPr>
                <w:b/>
                <w:bCs/>
              </w:rPr>
            </w:pPr>
            <w:r>
              <w:rPr>
                <w:b/>
                <w:bCs/>
              </w:rPr>
              <w:t>233</w:t>
            </w:r>
          </w:p>
        </w:tc>
        <w:tc>
          <w:tcPr>
            <w:tcW w:w="3117" w:type="dxa"/>
          </w:tcPr>
          <w:p w14:paraId="21BB1364" w14:textId="030C26C3" w:rsidR="00FF3C72" w:rsidRPr="00FF3C72" w:rsidRDefault="00FF3C72" w:rsidP="00C81923">
            <w:pPr>
              <w:jc w:val="both"/>
              <w:rPr>
                <w:b/>
                <w:bCs/>
              </w:rPr>
            </w:pPr>
            <w:r>
              <w:rPr>
                <w:b/>
                <w:bCs/>
              </w:rPr>
              <w:t>95.49%</w:t>
            </w:r>
          </w:p>
        </w:tc>
      </w:tr>
      <w:tr w:rsidR="00FF3C72" w14:paraId="1FF1B526" w14:textId="77777777" w:rsidTr="00FF3C72">
        <w:tc>
          <w:tcPr>
            <w:tcW w:w="3116" w:type="dxa"/>
          </w:tcPr>
          <w:p w14:paraId="57DABA76" w14:textId="021F6F28" w:rsidR="00FF3C72" w:rsidRDefault="00FF3C72" w:rsidP="00C81923">
            <w:pPr>
              <w:jc w:val="both"/>
            </w:pPr>
            <w:r>
              <w:t>True</w:t>
            </w:r>
          </w:p>
        </w:tc>
        <w:tc>
          <w:tcPr>
            <w:tcW w:w="3117" w:type="dxa"/>
          </w:tcPr>
          <w:p w14:paraId="7D3027AA" w14:textId="6985BCA5" w:rsidR="00FF3C72" w:rsidRDefault="00FF3C72" w:rsidP="00C81923">
            <w:pPr>
              <w:jc w:val="both"/>
            </w:pPr>
            <w:r>
              <w:t>11</w:t>
            </w:r>
          </w:p>
        </w:tc>
        <w:tc>
          <w:tcPr>
            <w:tcW w:w="3117" w:type="dxa"/>
          </w:tcPr>
          <w:p w14:paraId="333591E1" w14:textId="77777777" w:rsidR="00FF3C72" w:rsidRDefault="00FF3C72" w:rsidP="00C81923">
            <w:pPr>
              <w:jc w:val="both"/>
            </w:pPr>
            <w:r>
              <w:t>4.51%</w:t>
            </w:r>
          </w:p>
          <w:p w14:paraId="3B6EAD0E" w14:textId="7F944A4B" w:rsidR="00FF3C72" w:rsidRDefault="00FF3C72" w:rsidP="00C81923">
            <w:pPr>
              <w:jc w:val="both"/>
            </w:pPr>
            <w:r>
              <w:t>Frequency missing 3</w:t>
            </w:r>
          </w:p>
        </w:tc>
      </w:tr>
      <w:tr w:rsidR="00E42FEF" w14:paraId="36AFEBB4" w14:textId="77777777" w:rsidTr="00E42FEF">
        <w:tc>
          <w:tcPr>
            <w:tcW w:w="9350" w:type="dxa"/>
            <w:gridSpan w:val="3"/>
          </w:tcPr>
          <w:p w14:paraId="503259E8" w14:textId="2E05283F" w:rsidR="00E42FEF" w:rsidRPr="00E42FEF" w:rsidRDefault="00E42FEF" w:rsidP="00C81923">
            <w:pPr>
              <w:jc w:val="both"/>
              <w:rPr>
                <w:b/>
                <w:bCs/>
              </w:rPr>
            </w:pPr>
            <w:r>
              <w:t xml:space="preserve">9. OPC caused by smoking is more deadly than OPC cause by HPV? </w:t>
            </w:r>
            <w:r>
              <w:rPr>
                <w:b/>
                <w:bCs/>
              </w:rPr>
              <w:t>True</w:t>
            </w:r>
          </w:p>
        </w:tc>
      </w:tr>
      <w:tr w:rsidR="00E42FEF" w14:paraId="283BC190" w14:textId="77777777" w:rsidTr="00E42FEF">
        <w:tc>
          <w:tcPr>
            <w:tcW w:w="3116" w:type="dxa"/>
          </w:tcPr>
          <w:p w14:paraId="54064BFA" w14:textId="2629EF61" w:rsidR="00E42FEF" w:rsidRDefault="00E42FEF" w:rsidP="00C81923">
            <w:pPr>
              <w:jc w:val="both"/>
            </w:pPr>
            <w:r>
              <w:t>False</w:t>
            </w:r>
          </w:p>
        </w:tc>
        <w:tc>
          <w:tcPr>
            <w:tcW w:w="3117" w:type="dxa"/>
          </w:tcPr>
          <w:p w14:paraId="109DA6F7" w14:textId="5855C1F2" w:rsidR="00E42FEF" w:rsidRDefault="00E42FEF" w:rsidP="00C81923">
            <w:pPr>
              <w:jc w:val="both"/>
            </w:pPr>
            <w:r>
              <w:t>155</w:t>
            </w:r>
          </w:p>
        </w:tc>
        <w:tc>
          <w:tcPr>
            <w:tcW w:w="3117" w:type="dxa"/>
          </w:tcPr>
          <w:p w14:paraId="0B1B0FD9" w14:textId="0D080620" w:rsidR="00E42FEF" w:rsidRDefault="00E42FEF" w:rsidP="00C81923">
            <w:pPr>
              <w:jc w:val="both"/>
            </w:pPr>
            <w:r>
              <w:t>64.85%</w:t>
            </w:r>
          </w:p>
        </w:tc>
      </w:tr>
      <w:tr w:rsidR="00E42FEF" w14:paraId="24F1CFCA" w14:textId="77777777" w:rsidTr="00E42FEF">
        <w:tc>
          <w:tcPr>
            <w:tcW w:w="3116" w:type="dxa"/>
          </w:tcPr>
          <w:p w14:paraId="177D80F7" w14:textId="11F8CBEA" w:rsidR="00E42FEF" w:rsidRPr="00E42FEF" w:rsidRDefault="00E42FEF" w:rsidP="00C81923">
            <w:pPr>
              <w:jc w:val="both"/>
              <w:rPr>
                <w:b/>
                <w:bCs/>
              </w:rPr>
            </w:pPr>
            <w:r>
              <w:rPr>
                <w:b/>
                <w:bCs/>
              </w:rPr>
              <w:t>True</w:t>
            </w:r>
          </w:p>
        </w:tc>
        <w:tc>
          <w:tcPr>
            <w:tcW w:w="3117" w:type="dxa"/>
          </w:tcPr>
          <w:p w14:paraId="44C93A6E" w14:textId="5163623F" w:rsidR="00E42FEF" w:rsidRPr="00E42FEF" w:rsidRDefault="00E42FEF" w:rsidP="00C81923">
            <w:pPr>
              <w:jc w:val="both"/>
              <w:rPr>
                <w:b/>
                <w:bCs/>
              </w:rPr>
            </w:pPr>
            <w:r>
              <w:rPr>
                <w:b/>
                <w:bCs/>
              </w:rPr>
              <w:t>84</w:t>
            </w:r>
          </w:p>
        </w:tc>
        <w:tc>
          <w:tcPr>
            <w:tcW w:w="3117" w:type="dxa"/>
          </w:tcPr>
          <w:p w14:paraId="2C847691" w14:textId="77777777" w:rsidR="00E42FEF" w:rsidRDefault="00E42FEF" w:rsidP="00C81923">
            <w:pPr>
              <w:jc w:val="both"/>
            </w:pPr>
            <w:r>
              <w:rPr>
                <w:b/>
                <w:bCs/>
              </w:rPr>
              <w:t>35.15%</w:t>
            </w:r>
          </w:p>
          <w:p w14:paraId="76D3585D" w14:textId="03FFD137" w:rsidR="00E42FEF" w:rsidRPr="00E42FEF" w:rsidRDefault="00E42FEF" w:rsidP="00C81923">
            <w:pPr>
              <w:jc w:val="both"/>
            </w:pPr>
            <w:r>
              <w:t>Frequency missing 8</w:t>
            </w:r>
          </w:p>
        </w:tc>
      </w:tr>
      <w:tr w:rsidR="00E42FEF" w14:paraId="25B23F5B" w14:textId="77777777" w:rsidTr="00E42FEF">
        <w:tc>
          <w:tcPr>
            <w:tcW w:w="9350" w:type="dxa"/>
            <w:gridSpan w:val="3"/>
          </w:tcPr>
          <w:p w14:paraId="7B3B1C1B" w14:textId="7CB12BCD" w:rsidR="00E42FEF" w:rsidRPr="00E42FEF" w:rsidRDefault="00E42FEF" w:rsidP="00C81923">
            <w:pPr>
              <w:jc w:val="both"/>
              <w:rPr>
                <w:b/>
                <w:bCs/>
              </w:rPr>
            </w:pPr>
            <w:r>
              <w:t xml:space="preserve">10. Early stages of HPV OPC are often asymptomatic? </w:t>
            </w:r>
            <w:r>
              <w:rPr>
                <w:b/>
                <w:bCs/>
              </w:rPr>
              <w:t>True</w:t>
            </w:r>
          </w:p>
        </w:tc>
      </w:tr>
      <w:tr w:rsidR="00E42FEF" w14:paraId="1124E52E" w14:textId="77777777" w:rsidTr="00E42FEF">
        <w:tc>
          <w:tcPr>
            <w:tcW w:w="3116" w:type="dxa"/>
          </w:tcPr>
          <w:p w14:paraId="3EC99C2A" w14:textId="3935D785" w:rsidR="00E42FEF" w:rsidRDefault="00E42FEF" w:rsidP="00C81923">
            <w:pPr>
              <w:jc w:val="both"/>
            </w:pPr>
            <w:r>
              <w:t>False</w:t>
            </w:r>
          </w:p>
        </w:tc>
        <w:tc>
          <w:tcPr>
            <w:tcW w:w="3117" w:type="dxa"/>
          </w:tcPr>
          <w:p w14:paraId="5778D61E" w14:textId="654522E0" w:rsidR="00E42FEF" w:rsidRDefault="00E42FEF" w:rsidP="00C81923">
            <w:pPr>
              <w:jc w:val="both"/>
            </w:pPr>
            <w:r>
              <w:t>10</w:t>
            </w:r>
          </w:p>
        </w:tc>
        <w:tc>
          <w:tcPr>
            <w:tcW w:w="3117" w:type="dxa"/>
          </w:tcPr>
          <w:p w14:paraId="51BB1517" w14:textId="3CDA1619" w:rsidR="00E42FEF" w:rsidRDefault="00E42FEF" w:rsidP="00C81923">
            <w:pPr>
              <w:jc w:val="both"/>
            </w:pPr>
            <w:r>
              <w:t>4.10%</w:t>
            </w:r>
          </w:p>
        </w:tc>
      </w:tr>
      <w:tr w:rsidR="00E42FEF" w14:paraId="24EF0E0A" w14:textId="77777777" w:rsidTr="00E42FEF">
        <w:tc>
          <w:tcPr>
            <w:tcW w:w="3116" w:type="dxa"/>
          </w:tcPr>
          <w:p w14:paraId="4F78D6AC" w14:textId="2A3406EE" w:rsidR="00E42FEF" w:rsidRPr="00E42FEF" w:rsidRDefault="00E42FEF" w:rsidP="00C81923">
            <w:pPr>
              <w:jc w:val="both"/>
              <w:rPr>
                <w:b/>
                <w:bCs/>
              </w:rPr>
            </w:pPr>
            <w:r>
              <w:rPr>
                <w:b/>
                <w:bCs/>
              </w:rPr>
              <w:t>True</w:t>
            </w:r>
          </w:p>
        </w:tc>
        <w:tc>
          <w:tcPr>
            <w:tcW w:w="3117" w:type="dxa"/>
          </w:tcPr>
          <w:p w14:paraId="69D070D4" w14:textId="7326E8B6" w:rsidR="00E42FEF" w:rsidRPr="00E42FEF" w:rsidRDefault="00E42FEF" w:rsidP="00C81923">
            <w:pPr>
              <w:jc w:val="both"/>
              <w:rPr>
                <w:b/>
                <w:bCs/>
              </w:rPr>
            </w:pPr>
            <w:r>
              <w:rPr>
                <w:b/>
                <w:bCs/>
              </w:rPr>
              <w:t>234</w:t>
            </w:r>
          </w:p>
        </w:tc>
        <w:tc>
          <w:tcPr>
            <w:tcW w:w="3117" w:type="dxa"/>
          </w:tcPr>
          <w:p w14:paraId="52B06A48" w14:textId="77777777" w:rsidR="00E42FEF" w:rsidRDefault="00E42FEF" w:rsidP="00C81923">
            <w:pPr>
              <w:jc w:val="both"/>
              <w:rPr>
                <w:b/>
                <w:bCs/>
              </w:rPr>
            </w:pPr>
            <w:r>
              <w:rPr>
                <w:b/>
                <w:bCs/>
              </w:rPr>
              <w:t>95.90%</w:t>
            </w:r>
          </w:p>
          <w:p w14:paraId="7C8567E1" w14:textId="54117DA8" w:rsidR="00E42FEF" w:rsidRPr="00E42FEF" w:rsidRDefault="00E42FEF" w:rsidP="00C81923">
            <w:pPr>
              <w:jc w:val="both"/>
            </w:pPr>
            <w:r>
              <w:t>Frequency missing 3</w:t>
            </w:r>
          </w:p>
        </w:tc>
      </w:tr>
    </w:tbl>
    <w:p w14:paraId="68C2380D" w14:textId="77777777" w:rsidR="00793A30" w:rsidRDefault="00793A30" w:rsidP="00C81923">
      <w:pPr>
        <w:jc w:val="both"/>
      </w:pPr>
    </w:p>
    <w:p w14:paraId="53833A56" w14:textId="15A58A13" w:rsidR="003D7B61" w:rsidRDefault="00F60A7A" w:rsidP="00F60A7A">
      <w:pPr>
        <w:jc w:val="center"/>
      </w:pPr>
      <w:r>
        <w:t>C. Questions on HPV Vaccine</w:t>
      </w:r>
      <w:r w:rsidR="007276BC">
        <w:t xml:space="preserve"> Pre-education</w:t>
      </w:r>
    </w:p>
    <w:p w14:paraId="400BB863" w14:textId="01FADFD7" w:rsidR="00F60A7A" w:rsidRDefault="00F60A7A" w:rsidP="00F60A7A">
      <w:pPr>
        <w:rPr>
          <w:b/>
          <w:bCs/>
        </w:rPr>
      </w:pPr>
      <w:r>
        <w:t xml:space="preserve">Correct answers are in </w:t>
      </w:r>
      <w:r>
        <w:rPr>
          <w:b/>
          <w:bCs/>
        </w:rPr>
        <w:t>BOLD</w:t>
      </w:r>
    </w:p>
    <w:tbl>
      <w:tblPr>
        <w:tblStyle w:val="TableGrid"/>
        <w:tblW w:w="0" w:type="auto"/>
        <w:tblLook w:val="04A0" w:firstRow="1" w:lastRow="0" w:firstColumn="1" w:lastColumn="0" w:noHBand="0" w:noVBand="1"/>
      </w:tblPr>
      <w:tblGrid>
        <w:gridCol w:w="3116"/>
        <w:gridCol w:w="3117"/>
        <w:gridCol w:w="3117"/>
      </w:tblGrid>
      <w:tr w:rsidR="00F60A7A" w14:paraId="3F4840B2" w14:textId="77777777" w:rsidTr="00F60A7A">
        <w:tc>
          <w:tcPr>
            <w:tcW w:w="9350" w:type="dxa"/>
            <w:gridSpan w:val="3"/>
          </w:tcPr>
          <w:p w14:paraId="239FA9F7" w14:textId="0CC4E3F0" w:rsidR="00F60A7A" w:rsidRPr="00F60A7A" w:rsidRDefault="00F60A7A" w:rsidP="00F60A7A">
            <w:pPr>
              <w:rPr>
                <w:b/>
                <w:bCs/>
              </w:rPr>
            </w:pPr>
            <w:r>
              <w:t xml:space="preserve">1. there are vaccines that provide immunity against certain types of HPV? </w:t>
            </w:r>
            <w:r>
              <w:rPr>
                <w:b/>
                <w:bCs/>
              </w:rPr>
              <w:t>True</w:t>
            </w:r>
          </w:p>
        </w:tc>
      </w:tr>
      <w:tr w:rsidR="00F60A7A" w14:paraId="1834C75A" w14:textId="77777777" w:rsidTr="00F60A7A">
        <w:tc>
          <w:tcPr>
            <w:tcW w:w="3116" w:type="dxa"/>
          </w:tcPr>
          <w:p w14:paraId="07C7EC25" w14:textId="0EC4A192" w:rsidR="00F60A7A" w:rsidRDefault="00F60A7A" w:rsidP="00F60A7A">
            <w:r>
              <w:t>False</w:t>
            </w:r>
          </w:p>
        </w:tc>
        <w:tc>
          <w:tcPr>
            <w:tcW w:w="3117" w:type="dxa"/>
          </w:tcPr>
          <w:p w14:paraId="1BBB0C14" w14:textId="287709F3" w:rsidR="00F60A7A" w:rsidRDefault="00F60A7A" w:rsidP="00F60A7A">
            <w:r>
              <w:t>4</w:t>
            </w:r>
          </w:p>
        </w:tc>
        <w:tc>
          <w:tcPr>
            <w:tcW w:w="3117" w:type="dxa"/>
          </w:tcPr>
          <w:p w14:paraId="71CB1D6D" w14:textId="1FD3B6CF" w:rsidR="00F60A7A" w:rsidRDefault="00F60A7A" w:rsidP="00F60A7A">
            <w:r>
              <w:t>1.65%</w:t>
            </w:r>
          </w:p>
        </w:tc>
      </w:tr>
      <w:tr w:rsidR="00F60A7A" w14:paraId="0D33FCF9" w14:textId="77777777" w:rsidTr="00F60A7A">
        <w:tc>
          <w:tcPr>
            <w:tcW w:w="3116" w:type="dxa"/>
          </w:tcPr>
          <w:p w14:paraId="3BD078C6" w14:textId="51DE44DA" w:rsidR="00F60A7A" w:rsidRPr="00F60A7A" w:rsidRDefault="00F60A7A" w:rsidP="00F60A7A">
            <w:pPr>
              <w:rPr>
                <w:b/>
                <w:bCs/>
              </w:rPr>
            </w:pPr>
            <w:r>
              <w:rPr>
                <w:b/>
                <w:bCs/>
              </w:rPr>
              <w:t>True</w:t>
            </w:r>
          </w:p>
        </w:tc>
        <w:tc>
          <w:tcPr>
            <w:tcW w:w="3117" w:type="dxa"/>
          </w:tcPr>
          <w:p w14:paraId="47B61CCB" w14:textId="0B15FFCC" w:rsidR="00F60A7A" w:rsidRPr="00F60A7A" w:rsidRDefault="00F60A7A" w:rsidP="00F60A7A">
            <w:pPr>
              <w:rPr>
                <w:b/>
                <w:bCs/>
              </w:rPr>
            </w:pPr>
            <w:r w:rsidRPr="00F60A7A">
              <w:rPr>
                <w:b/>
                <w:bCs/>
              </w:rPr>
              <w:t>238</w:t>
            </w:r>
          </w:p>
        </w:tc>
        <w:tc>
          <w:tcPr>
            <w:tcW w:w="3117" w:type="dxa"/>
          </w:tcPr>
          <w:p w14:paraId="7F8DF0B7" w14:textId="77777777" w:rsidR="00F60A7A" w:rsidRDefault="00F60A7A" w:rsidP="00F60A7A">
            <w:pPr>
              <w:rPr>
                <w:b/>
                <w:bCs/>
              </w:rPr>
            </w:pPr>
            <w:r>
              <w:rPr>
                <w:b/>
                <w:bCs/>
              </w:rPr>
              <w:t>98.35%</w:t>
            </w:r>
          </w:p>
          <w:p w14:paraId="307B81EC" w14:textId="1B8DBDA5" w:rsidR="00F60A7A" w:rsidRPr="00F60A7A" w:rsidRDefault="00F60A7A" w:rsidP="00F60A7A">
            <w:r>
              <w:t>Frequency missing 5</w:t>
            </w:r>
          </w:p>
        </w:tc>
      </w:tr>
      <w:tr w:rsidR="00F60A7A" w14:paraId="72A7C422" w14:textId="77777777" w:rsidTr="00F60A7A">
        <w:tc>
          <w:tcPr>
            <w:tcW w:w="9350" w:type="dxa"/>
            <w:gridSpan w:val="3"/>
          </w:tcPr>
          <w:p w14:paraId="4FE3D679" w14:textId="5D17BA5A" w:rsidR="00F60A7A" w:rsidRPr="00F60A7A" w:rsidRDefault="00F60A7A" w:rsidP="00F60A7A">
            <w:pPr>
              <w:rPr>
                <w:b/>
                <w:bCs/>
              </w:rPr>
            </w:pPr>
            <w:r>
              <w:t xml:space="preserve">2. HPV vaccines lead to long lasting immunity? </w:t>
            </w:r>
            <w:r>
              <w:rPr>
                <w:b/>
                <w:bCs/>
              </w:rPr>
              <w:t>True</w:t>
            </w:r>
          </w:p>
        </w:tc>
      </w:tr>
      <w:tr w:rsidR="00F60A7A" w14:paraId="1E53BF5D" w14:textId="77777777" w:rsidTr="00F60A7A">
        <w:tc>
          <w:tcPr>
            <w:tcW w:w="3116" w:type="dxa"/>
          </w:tcPr>
          <w:p w14:paraId="2268AF92" w14:textId="3D338D49" w:rsidR="00F60A7A" w:rsidRDefault="00F60A7A" w:rsidP="00F60A7A">
            <w:r>
              <w:t>False</w:t>
            </w:r>
          </w:p>
        </w:tc>
        <w:tc>
          <w:tcPr>
            <w:tcW w:w="3117" w:type="dxa"/>
          </w:tcPr>
          <w:p w14:paraId="25242A5D" w14:textId="46E0F98A" w:rsidR="00F60A7A" w:rsidRDefault="00F60A7A" w:rsidP="00F60A7A">
            <w:r>
              <w:t>33</w:t>
            </w:r>
          </w:p>
        </w:tc>
        <w:tc>
          <w:tcPr>
            <w:tcW w:w="3117" w:type="dxa"/>
          </w:tcPr>
          <w:p w14:paraId="7779FFB5" w14:textId="1EB97F35" w:rsidR="00F60A7A" w:rsidRDefault="00F60A7A" w:rsidP="00F60A7A">
            <w:r>
              <w:t>13.69%</w:t>
            </w:r>
          </w:p>
        </w:tc>
      </w:tr>
      <w:tr w:rsidR="00F60A7A" w14:paraId="2C6AFA36" w14:textId="77777777" w:rsidTr="00F60A7A">
        <w:tc>
          <w:tcPr>
            <w:tcW w:w="3116" w:type="dxa"/>
          </w:tcPr>
          <w:p w14:paraId="0DE108F6" w14:textId="6533CE82" w:rsidR="00F60A7A" w:rsidRPr="00F60A7A" w:rsidRDefault="00F60A7A" w:rsidP="00F60A7A">
            <w:pPr>
              <w:rPr>
                <w:b/>
                <w:bCs/>
              </w:rPr>
            </w:pPr>
            <w:r>
              <w:rPr>
                <w:b/>
                <w:bCs/>
              </w:rPr>
              <w:t>True</w:t>
            </w:r>
          </w:p>
        </w:tc>
        <w:tc>
          <w:tcPr>
            <w:tcW w:w="3117" w:type="dxa"/>
          </w:tcPr>
          <w:p w14:paraId="0D21855C" w14:textId="0BF23CC1" w:rsidR="00F60A7A" w:rsidRPr="00F60A7A" w:rsidRDefault="00F60A7A" w:rsidP="00F60A7A">
            <w:pPr>
              <w:rPr>
                <w:b/>
                <w:bCs/>
              </w:rPr>
            </w:pPr>
            <w:r>
              <w:rPr>
                <w:b/>
                <w:bCs/>
              </w:rPr>
              <w:t>208</w:t>
            </w:r>
          </w:p>
        </w:tc>
        <w:tc>
          <w:tcPr>
            <w:tcW w:w="3117" w:type="dxa"/>
          </w:tcPr>
          <w:p w14:paraId="1CA53B6F" w14:textId="7F446E8F" w:rsidR="00F60A7A" w:rsidRPr="00F60A7A" w:rsidRDefault="00F60A7A" w:rsidP="00F60A7A">
            <w:pPr>
              <w:rPr>
                <w:b/>
                <w:bCs/>
              </w:rPr>
            </w:pPr>
            <w:r>
              <w:rPr>
                <w:b/>
                <w:bCs/>
              </w:rPr>
              <w:t>86.31%</w:t>
            </w:r>
          </w:p>
          <w:p w14:paraId="5A05D28B" w14:textId="3F113179" w:rsidR="00F60A7A" w:rsidRDefault="00F60A7A" w:rsidP="00F60A7A">
            <w:r>
              <w:t>Frequency missing 6</w:t>
            </w:r>
          </w:p>
        </w:tc>
      </w:tr>
      <w:tr w:rsidR="00F60A7A" w14:paraId="47B6E162" w14:textId="77777777" w:rsidTr="00F60A7A">
        <w:tc>
          <w:tcPr>
            <w:tcW w:w="9350" w:type="dxa"/>
            <w:gridSpan w:val="3"/>
          </w:tcPr>
          <w:p w14:paraId="514463D6" w14:textId="58C61138" w:rsidR="00F60A7A" w:rsidRPr="00F60A7A" w:rsidRDefault="00F60A7A" w:rsidP="00F60A7A">
            <w:pPr>
              <w:rPr>
                <w:b/>
                <w:bCs/>
              </w:rPr>
            </w:pPr>
            <w:r>
              <w:t xml:space="preserve">3. HPV vaccine protects men and woman against OPC? </w:t>
            </w:r>
            <w:r>
              <w:rPr>
                <w:b/>
                <w:bCs/>
              </w:rPr>
              <w:t>True</w:t>
            </w:r>
          </w:p>
        </w:tc>
      </w:tr>
      <w:tr w:rsidR="00F60A7A" w14:paraId="4120FE5E" w14:textId="77777777" w:rsidTr="00F60A7A">
        <w:tc>
          <w:tcPr>
            <w:tcW w:w="3116" w:type="dxa"/>
          </w:tcPr>
          <w:p w14:paraId="455164A0" w14:textId="098A611B" w:rsidR="00F60A7A" w:rsidRDefault="00F60A7A" w:rsidP="00F60A7A">
            <w:r>
              <w:t>False</w:t>
            </w:r>
          </w:p>
        </w:tc>
        <w:tc>
          <w:tcPr>
            <w:tcW w:w="3117" w:type="dxa"/>
          </w:tcPr>
          <w:p w14:paraId="5E8E1EAC" w14:textId="75D54B24" w:rsidR="00F60A7A" w:rsidRDefault="00F60A7A" w:rsidP="00F60A7A">
            <w:r>
              <w:t>37</w:t>
            </w:r>
          </w:p>
        </w:tc>
        <w:tc>
          <w:tcPr>
            <w:tcW w:w="3117" w:type="dxa"/>
          </w:tcPr>
          <w:p w14:paraId="0D3B9071" w14:textId="034E748F" w:rsidR="00F60A7A" w:rsidRDefault="00F60A7A" w:rsidP="00F60A7A">
            <w:r>
              <w:t>15.35%</w:t>
            </w:r>
          </w:p>
        </w:tc>
      </w:tr>
      <w:tr w:rsidR="00F60A7A" w14:paraId="61738C5D" w14:textId="77777777" w:rsidTr="00F60A7A">
        <w:tc>
          <w:tcPr>
            <w:tcW w:w="3116" w:type="dxa"/>
          </w:tcPr>
          <w:p w14:paraId="29CB2248" w14:textId="2D5C722E" w:rsidR="00F60A7A" w:rsidRPr="00F60A7A" w:rsidRDefault="00F60A7A" w:rsidP="00F60A7A">
            <w:pPr>
              <w:rPr>
                <w:b/>
                <w:bCs/>
              </w:rPr>
            </w:pPr>
            <w:r>
              <w:rPr>
                <w:b/>
                <w:bCs/>
              </w:rPr>
              <w:t>True</w:t>
            </w:r>
          </w:p>
        </w:tc>
        <w:tc>
          <w:tcPr>
            <w:tcW w:w="3117" w:type="dxa"/>
          </w:tcPr>
          <w:p w14:paraId="70EEFE98" w14:textId="2684EEAB" w:rsidR="00F60A7A" w:rsidRPr="00F60A7A" w:rsidRDefault="00F60A7A" w:rsidP="00F60A7A">
            <w:pPr>
              <w:rPr>
                <w:b/>
                <w:bCs/>
              </w:rPr>
            </w:pPr>
            <w:r>
              <w:rPr>
                <w:b/>
                <w:bCs/>
              </w:rPr>
              <w:t>204</w:t>
            </w:r>
          </w:p>
        </w:tc>
        <w:tc>
          <w:tcPr>
            <w:tcW w:w="3117" w:type="dxa"/>
          </w:tcPr>
          <w:p w14:paraId="1D85684D" w14:textId="77777777" w:rsidR="00F60A7A" w:rsidRDefault="00F60A7A" w:rsidP="00F60A7A">
            <w:pPr>
              <w:rPr>
                <w:b/>
                <w:bCs/>
              </w:rPr>
            </w:pPr>
            <w:r>
              <w:rPr>
                <w:b/>
                <w:bCs/>
              </w:rPr>
              <w:t>84.65%</w:t>
            </w:r>
          </w:p>
          <w:p w14:paraId="1BA9F047" w14:textId="634FAE58" w:rsidR="00F60A7A" w:rsidRPr="00F60A7A" w:rsidRDefault="00F60A7A" w:rsidP="00F60A7A">
            <w:r>
              <w:t>Frequency missing 6</w:t>
            </w:r>
          </w:p>
        </w:tc>
      </w:tr>
      <w:tr w:rsidR="00F60A7A" w14:paraId="73F9BF1B" w14:textId="77777777" w:rsidTr="00F60A7A">
        <w:tc>
          <w:tcPr>
            <w:tcW w:w="9350" w:type="dxa"/>
            <w:gridSpan w:val="3"/>
          </w:tcPr>
          <w:p w14:paraId="7526FE61" w14:textId="2BE94AC2" w:rsidR="00F60A7A" w:rsidRPr="00F60A7A" w:rsidRDefault="00F60A7A" w:rsidP="00F60A7A">
            <w:pPr>
              <w:rPr>
                <w:b/>
                <w:bCs/>
              </w:rPr>
            </w:pPr>
            <w:r>
              <w:t xml:space="preserve">4. HPV vaccines are covered by most insurances? </w:t>
            </w:r>
            <w:r>
              <w:rPr>
                <w:b/>
                <w:bCs/>
              </w:rPr>
              <w:t>True</w:t>
            </w:r>
          </w:p>
        </w:tc>
      </w:tr>
      <w:tr w:rsidR="00F60A7A" w14:paraId="41BECA42" w14:textId="77777777" w:rsidTr="00F60A7A">
        <w:tc>
          <w:tcPr>
            <w:tcW w:w="3116" w:type="dxa"/>
          </w:tcPr>
          <w:p w14:paraId="5373470D" w14:textId="1654A987" w:rsidR="00F60A7A" w:rsidRDefault="004234D3" w:rsidP="00F60A7A">
            <w:r>
              <w:t>False</w:t>
            </w:r>
          </w:p>
        </w:tc>
        <w:tc>
          <w:tcPr>
            <w:tcW w:w="3117" w:type="dxa"/>
          </w:tcPr>
          <w:p w14:paraId="0879A9D9" w14:textId="34B2B282" w:rsidR="00F60A7A" w:rsidRDefault="004234D3" w:rsidP="00F60A7A">
            <w:r>
              <w:t>41</w:t>
            </w:r>
          </w:p>
        </w:tc>
        <w:tc>
          <w:tcPr>
            <w:tcW w:w="3117" w:type="dxa"/>
          </w:tcPr>
          <w:p w14:paraId="3E75A16E" w14:textId="25BC47D4" w:rsidR="00F60A7A" w:rsidRDefault="004234D3" w:rsidP="00F60A7A">
            <w:r>
              <w:t>17.08%</w:t>
            </w:r>
          </w:p>
        </w:tc>
      </w:tr>
      <w:tr w:rsidR="00F60A7A" w14:paraId="186EFB00" w14:textId="77777777" w:rsidTr="00F60A7A">
        <w:tc>
          <w:tcPr>
            <w:tcW w:w="3116" w:type="dxa"/>
          </w:tcPr>
          <w:p w14:paraId="4F6222E3" w14:textId="2228A25F" w:rsidR="00F60A7A" w:rsidRPr="004234D3" w:rsidRDefault="004234D3" w:rsidP="00F60A7A">
            <w:pPr>
              <w:rPr>
                <w:b/>
                <w:bCs/>
              </w:rPr>
            </w:pPr>
            <w:r>
              <w:rPr>
                <w:b/>
                <w:bCs/>
              </w:rPr>
              <w:t>True</w:t>
            </w:r>
          </w:p>
        </w:tc>
        <w:tc>
          <w:tcPr>
            <w:tcW w:w="3117" w:type="dxa"/>
          </w:tcPr>
          <w:p w14:paraId="02E1414D" w14:textId="37A6AFEB" w:rsidR="00F60A7A" w:rsidRPr="004234D3" w:rsidRDefault="004234D3" w:rsidP="00F60A7A">
            <w:pPr>
              <w:rPr>
                <w:b/>
                <w:bCs/>
              </w:rPr>
            </w:pPr>
            <w:r>
              <w:rPr>
                <w:b/>
                <w:bCs/>
              </w:rPr>
              <w:t>199</w:t>
            </w:r>
          </w:p>
        </w:tc>
        <w:tc>
          <w:tcPr>
            <w:tcW w:w="3117" w:type="dxa"/>
          </w:tcPr>
          <w:p w14:paraId="1E42FAE4" w14:textId="77777777" w:rsidR="00F60A7A" w:rsidRDefault="004234D3" w:rsidP="00F60A7A">
            <w:pPr>
              <w:rPr>
                <w:b/>
                <w:bCs/>
              </w:rPr>
            </w:pPr>
            <w:r>
              <w:rPr>
                <w:b/>
                <w:bCs/>
              </w:rPr>
              <w:t>82.92%</w:t>
            </w:r>
          </w:p>
          <w:p w14:paraId="1692CA7E" w14:textId="278CEB35" w:rsidR="004234D3" w:rsidRPr="004234D3" w:rsidRDefault="004234D3" w:rsidP="00F60A7A">
            <w:r>
              <w:lastRenderedPageBreak/>
              <w:t>Frequency missing 7</w:t>
            </w:r>
          </w:p>
        </w:tc>
      </w:tr>
      <w:tr w:rsidR="004234D3" w14:paraId="47FA58CC" w14:textId="77777777" w:rsidTr="004234D3">
        <w:tc>
          <w:tcPr>
            <w:tcW w:w="9350" w:type="dxa"/>
            <w:gridSpan w:val="3"/>
          </w:tcPr>
          <w:p w14:paraId="6F771F58" w14:textId="65D0DB3E" w:rsidR="004234D3" w:rsidRPr="004234D3" w:rsidRDefault="004234D3" w:rsidP="00F60A7A">
            <w:pPr>
              <w:rPr>
                <w:b/>
                <w:bCs/>
              </w:rPr>
            </w:pPr>
            <w:r>
              <w:lastRenderedPageBreak/>
              <w:t xml:space="preserve">5. HPV vaccines may cause serious side effects: </w:t>
            </w:r>
            <w:r>
              <w:rPr>
                <w:b/>
                <w:bCs/>
              </w:rPr>
              <w:t>False</w:t>
            </w:r>
          </w:p>
        </w:tc>
      </w:tr>
      <w:tr w:rsidR="004234D3" w14:paraId="0861F98B" w14:textId="77777777" w:rsidTr="004234D3">
        <w:tc>
          <w:tcPr>
            <w:tcW w:w="3116" w:type="dxa"/>
          </w:tcPr>
          <w:p w14:paraId="1A8A44E1" w14:textId="7EE4A86E" w:rsidR="004234D3" w:rsidRPr="004234D3" w:rsidRDefault="004234D3" w:rsidP="00F60A7A">
            <w:pPr>
              <w:rPr>
                <w:b/>
                <w:bCs/>
              </w:rPr>
            </w:pPr>
            <w:r>
              <w:rPr>
                <w:b/>
                <w:bCs/>
              </w:rPr>
              <w:t>False</w:t>
            </w:r>
          </w:p>
        </w:tc>
        <w:tc>
          <w:tcPr>
            <w:tcW w:w="3117" w:type="dxa"/>
          </w:tcPr>
          <w:p w14:paraId="458139D1" w14:textId="3BD6CB6A" w:rsidR="004234D3" w:rsidRPr="004234D3" w:rsidRDefault="004234D3" w:rsidP="00F60A7A">
            <w:pPr>
              <w:rPr>
                <w:b/>
                <w:bCs/>
              </w:rPr>
            </w:pPr>
            <w:r>
              <w:rPr>
                <w:b/>
                <w:bCs/>
              </w:rPr>
              <w:t>186</w:t>
            </w:r>
          </w:p>
        </w:tc>
        <w:tc>
          <w:tcPr>
            <w:tcW w:w="3117" w:type="dxa"/>
          </w:tcPr>
          <w:p w14:paraId="0993DBC0" w14:textId="381F3F79" w:rsidR="004234D3" w:rsidRPr="004234D3" w:rsidRDefault="004234D3" w:rsidP="00F60A7A">
            <w:pPr>
              <w:rPr>
                <w:b/>
                <w:bCs/>
              </w:rPr>
            </w:pPr>
            <w:r>
              <w:rPr>
                <w:b/>
                <w:bCs/>
              </w:rPr>
              <w:t>77.50%</w:t>
            </w:r>
          </w:p>
        </w:tc>
      </w:tr>
      <w:tr w:rsidR="004234D3" w14:paraId="6AC777B9" w14:textId="77777777" w:rsidTr="004234D3">
        <w:tc>
          <w:tcPr>
            <w:tcW w:w="3116" w:type="dxa"/>
          </w:tcPr>
          <w:p w14:paraId="31AF0417" w14:textId="1005185F" w:rsidR="004234D3" w:rsidRDefault="004234D3" w:rsidP="00F60A7A">
            <w:r>
              <w:t>True</w:t>
            </w:r>
          </w:p>
        </w:tc>
        <w:tc>
          <w:tcPr>
            <w:tcW w:w="3117" w:type="dxa"/>
          </w:tcPr>
          <w:p w14:paraId="223CC1D8" w14:textId="32C5BFBB" w:rsidR="004234D3" w:rsidRDefault="004234D3" w:rsidP="00F60A7A">
            <w:r>
              <w:t>54</w:t>
            </w:r>
          </w:p>
        </w:tc>
        <w:tc>
          <w:tcPr>
            <w:tcW w:w="3117" w:type="dxa"/>
          </w:tcPr>
          <w:p w14:paraId="1FC2E869" w14:textId="77777777" w:rsidR="004234D3" w:rsidRDefault="004234D3" w:rsidP="00F60A7A">
            <w:r>
              <w:t>22.50%</w:t>
            </w:r>
          </w:p>
          <w:p w14:paraId="0FE54CFE" w14:textId="28BF470D" w:rsidR="004234D3" w:rsidRDefault="004234D3" w:rsidP="00F60A7A">
            <w:r>
              <w:t>Frequency missing 7</w:t>
            </w:r>
          </w:p>
        </w:tc>
      </w:tr>
      <w:tr w:rsidR="004234D3" w14:paraId="3B1CC5AF" w14:textId="77777777" w:rsidTr="004234D3">
        <w:tc>
          <w:tcPr>
            <w:tcW w:w="9350" w:type="dxa"/>
            <w:gridSpan w:val="3"/>
          </w:tcPr>
          <w:p w14:paraId="4F7E4B54" w14:textId="12E05D58" w:rsidR="004234D3" w:rsidRPr="004234D3" w:rsidRDefault="004234D3" w:rsidP="00F60A7A">
            <w:pPr>
              <w:rPr>
                <w:b/>
                <w:bCs/>
              </w:rPr>
            </w:pPr>
            <w:r>
              <w:t xml:space="preserve">6. HPV Vaccine is administered in one dose? </w:t>
            </w:r>
            <w:r>
              <w:rPr>
                <w:b/>
                <w:bCs/>
              </w:rPr>
              <w:t>False</w:t>
            </w:r>
          </w:p>
        </w:tc>
      </w:tr>
      <w:tr w:rsidR="004234D3" w14:paraId="5BE9C9BA" w14:textId="77777777" w:rsidTr="004234D3">
        <w:tc>
          <w:tcPr>
            <w:tcW w:w="3116" w:type="dxa"/>
          </w:tcPr>
          <w:p w14:paraId="11E5A76A" w14:textId="7A24906D" w:rsidR="004234D3" w:rsidRPr="00816BC9" w:rsidRDefault="00816BC9" w:rsidP="00F60A7A">
            <w:pPr>
              <w:rPr>
                <w:b/>
                <w:bCs/>
              </w:rPr>
            </w:pPr>
            <w:r>
              <w:rPr>
                <w:b/>
                <w:bCs/>
              </w:rPr>
              <w:t>False</w:t>
            </w:r>
          </w:p>
        </w:tc>
        <w:tc>
          <w:tcPr>
            <w:tcW w:w="3117" w:type="dxa"/>
          </w:tcPr>
          <w:p w14:paraId="3254537E" w14:textId="6EDC241F" w:rsidR="004234D3" w:rsidRPr="00816BC9" w:rsidRDefault="00816BC9" w:rsidP="00F60A7A">
            <w:pPr>
              <w:rPr>
                <w:b/>
                <w:bCs/>
              </w:rPr>
            </w:pPr>
            <w:r>
              <w:rPr>
                <w:b/>
                <w:bCs/>
              </w:rPr>
              <w:t>166</w:t>
            </w:r>
          </w:p>
        </w:tc>
        <w:tc>
          <w:tcPr>
            <w:tcW w:w="3117" w:type="dxa"/>
          </w:tcPr>
          <w:p w14:paraId="6813D546" w14:textId="06661FF5" w:rsidR="004234D3" w:rsidRPr="00816BC9" w:rsidRDefault="00816BC9" w:rsidP="00F60A7A">
            <w:pPr>
              <w:rPr>
                <w:b/>
                <w:bCs/>
              </w:rPr>
            </w:pPr>
            <w:r>
              <w:rPr>
                <w:b/>
                <w:bCs/>
              </w:rPr>
              <w:t>69.17%</w:t>
            </w:r>
          </w:p>
        </w:tc>
      </w:tr>
      <w:tr w:rsidR="004234D3" w14:paraId="5ECB8701" w14:textId="77777777" w:rsidTr="004234D3">
        <w:tc>
          <w:tcPr>
            <w:tcW w:w="3116" w:type="dxa"/>
          </w:tcPr>
          <w:p w14:paraId="32ECC29B" w14:textId="7C3DB300" w:rsidR="004234D3" w:rsidRDefault="00816BC9" w:rsidP="00F60A7A">
            <w:r>
              <w:t>True</w:t>
            </w:r>
          </w:p>
        </w:tc>
        <w:tc>
          <w:tcPr>
            <w:tcW w:w="3117" w:type="dxa"/>
          </w:tcPr>
          <w:p w14:paraId="3FF28C93" w14:textId="01C27A86" w:rsidR="004234D3" w:rsidRDefault="00816BC9" w:rsidP="00F60A7A">
            <w:r>
              <w:t>74</w:t>
            </w:r>
          </w:p>
        </w:tc>
        <w:tc>
          <w:tcPr>
            <w:tcW w:w="3117" w:type="dxa"/>
          </w:tcPr>
          <w:p w14:paraId="1EB3FD7A" w14:textId="77777777" w:rsidR="004234D3" w:rsidRDefault="00816BC9" w:rsidP="00F60A7A">
            <w:r>
              <w:t>30.83%</w:t>
            </w:r>
          </w:p>
          <w:p w14:paraId="5707BC31" w14:textId="688CFEBD" w:rsidR="00816BC9" w:rsidRDefault="00816BC9" w:rsidP="00F60A7A">
            <w:r>
              <w:t>Frequency missing 7</w:t>
            </w:r>
          </w:p>
        </w:tc>
      </w:tr>
      <w:tr w:rsidR="00816BC9" w14:paraId="12752D89" w14:textId="77777777" w:rsidTr="00816BC9">
        <w:tc>
          <w:tcPr>
            <w:tcW w:w="9350" w:type="dxa"/>
            <w:gridSpan w:val="3"/>
          </w:tcPr>
          <w:p w14:paraId="46D91E88" w14:textId="31FFF02F" w:rsidR="00816BC9" w:rsidRPr="00816BC9" w:rsidRDefault="00816BC9" w:rsidP="00F60A7A">
            <w:pPr>
              <w:rPr>
                <w:b/>
                <w:bCs/>
              </w:rPr>
            </w:pPr>
            <w:r>
              <w:t xml:space="preserve">7. The recommended age for HPV vaccination in youths is 11 to 12 years? </w:t>
            </w:r>
            <w:r>
              <w:rPr>
                <w:b/>
                <w:bCs/>
              </w:rPr>
              <w:t>True</w:t>
            </w:r>
          </w:p>
        </w:tc>
      </w:tr>
      <w:tr w:rsidR="00816BC9" w14:paraId="1BFC95C1" w14:textId="77777777" w:rsidTr="00816BC9">
        <w:tc>
          <w:tcPr>
            <w:tcW w:w="3116" w:type="dxa"/>
          </w:tcPr>
          <w:p w14:paraId="6624EDA5" w14:textId="04DEB664" w:rsidR="00816BC9" w:rsidRDefault="00816BC9" w:rsidP="00F60A7A">
            <w:r>
              <w:t>False</w:t>
            </w:r>
          </w:p>
        </w:tc>
        <w:tc>
          <w:tcPr>
            <w:tcW w:w="3117" w:type="dxa"/>
          </w:tcPr>
          <w:p w14:paraId="31BDAFA1" w14:textId="1B6632E1" w:rsidR="00816BC9" w:rsidRDefault="00816BC9" w:rsidP="00F60A7A">
            <w:r>
              <w:t>31</w:t>
            </w:r>
          </w:p>
        </w:tc>
        <w:tc>
          <w:tcPr>
            <w:tcW w:w="3117" w:type="dxa"/>
          </w:tcPr>
          <w:p w14:paraId="5507816A" w14:textId="5B3419C1" w:rsidR="00816BC9" w:rsidRDefault="00816BC9" w:rsidP="00F60A7A">
            <w:r>
              <w:t>12.81%</w:t>
            </w:r>
          </w:p>
        </w:tc>
      </w:tr>
      <w:tr w:rsidR="00816BC9" w14:paraId="0CB7EDA6" w14:textId="77777777" w:rsidTr="00816BC9">
        <w:tc>
          <w:tcPr>
            <w:tcW w:w="3116" w:type="dxa"/>
          </w:tcPr>
          <w:p w14:paraId="4409C336" w14:textId="6F98DEDC" w:rsidR="00816BC9" w:rsidRPr="00816BC9" w:rsidRDefault="00816BC9" w:rsidP="00F60A7A">
            <w:pPr>
              <w:rPr>
                <w:b/>
                <w:bCs/>
              </w:rPr>
            </w:pPr>
            <w:r>
              <w:rPr>
                <w:b/>
                <w:bCs/>
              </w:rPr>
              <w:t>True</w:t>
            </w:r>
          </w:p>
        </w:tc>
        <w:tc>
          <w:tcPr>
            <w:tcW w:w="3117" w:type="dxa"/>
          </w:tcPr>
          <w:p w14:paraId="4592CE00" w14:textId="76773635" w:rsidR="00816BC9" w:rsidRPr="00816BC9" w:rsidRDefault="00816BC9" w:rsidP="00F60A7A">
            <w:pPr>
              <w:rPr>
                <w:b/>
                <w:bCs/>
              </w:rPr>
            </w:pPr>
            <w:r>
              <w:rPr>
                <w:b/>
                <w:bCs/>
              </w:rPr>
              <w:t>206</w:t>
            </w:r>
          </w:p>
        </w:tc>
        <w:tc>
          <w:tcPr>
            <w:tcW w:w="3117" w:type="dxa"/>
          </w:tcPr>
          <w:p w14:paraId="5D04E83C" w14:textId="77777777" w:rsidR="00816BC9" w:rsidRDefault="00816BC9" w:rsidP="00F60A7A">
            <w:pPr>
              <w:rPr>
                <w:b/>
                <w:bCs/>
              </w:rPr>
            </w:pPr>
            <w:r>
              <w:rPr>
                <w:b/>
                <w:bCs/>
              </w:rPr>
              <w:t>85.83%</w:t>
            </w:r>
          </w:p>
          <w:p w14:paraId="2BF5B89B" w14:textId="4EC39991" w:rsidR="00816BC9" w:rsidRPr="00816BC9" w:rsidRDefault="00816BC9" w:rsidP="00F60A7A">
            <w:r>
              <w:t>Frequency missing 7</w:t>
            </w:r>
          </w:p>
        </w:tc>
      </w:tr>
      <w:tr w:rsidR="00816BC9" w14:paraId="3CFAB0B7" w14:textId="77777777" w:rsidTr="00816BC9">
        <w:tc>
          <w:tcPr>
            <w:tcW w:w="9350" w:type="dxa"/>
            <w:gridSpan w:val="3"/>
          </w:tcPr>
          <w:p w14:paraId="028ED7D5" w14:textId="310CFE95" w:rsidR="00816BC9" w:rsidRPr="00816BC9" w:rsidRDefault="00816BC9" w:rsidP="00F60A7A">
            <w:pPr>
              <w:rPr>
                <w:b/>
                <w:bCs/>
              </w:rPr>
            </w:pPr>
            <w:r>
              <w:t xml:space="preserve">8. HPV vaccine prevents greater than 90% of individuals from getting genital warts? </w:t>
            </w:r>
            <w:r>
              <w:rPr>
                <w:b/>
                <w:bCs/>
              </w:rPr>
              <w:t>True</w:t>
            </w:r>
          </w:p>
        </w:tc>
      </w:tr>
      <w:tr w:rsidR="00816BC9" w14:paraId="402CC8EE" w14:textId="77777777" w:rsidTr="00816BC9">
        <w:tc>
          <w:tcPr>
            <w:tcW w:w="3116" w:type="dxa"/>
          </w:tcPr>
          <w:p w14:paraId="5736A71C" w14:textId="643EECC3" w:rsidR="00816BC9" w:rsidRDefault="00816BC9" w:rsidP="00F60A7A">
            <w:r>
              <w:t>False</w:t>
            </w:r>
          </w:p>
        </w:tc>
        <w:tc>
          <w:tcPr>
            <w:tcW w:w="3117" w:type="dxa"/>
          </w:tcPr>
          <w:p w14:paraId="66B5CFE3" w14:textId="7931332D" w:rsidR="00816BC9" w:rsidRDefault="00816BC9" w:rsidP="00F60A7A">
            <w:r>
              <w:t>31</w:t>
            </w:r>
          </w:p>
        </w:tc>
        <w:tc>
          <w:tcPr>
            <w:tcW w:w="3117" w:type="dxa"/>
          </w:tcPr>
          <w:p w14:paraId="67F514D3" w14:textId="7AF28346" w:rsidR="00816BC9" w:rsidRDefault="00816BC9" w:rsidP="00F60A7A">
            <w:r>
              <w:t>12.81%</w:t>
            </w:r>
          </w:p>
        </w:tc>
      </w:tr>
      <w:tr w:rsidR="00816BC9" w14:paraId="6FBC8AD1" w14:textId="77777777" w:rsidTr="00816BC9">
        <w:tc>
          <w:tcPr>
            <w:tcW w:w="3116" w:type="dxa"/>
          </w:tcPr>
          <w:p w14:paraId="112529FB" w14:textId="3BED17B7" w:rsidR="00816BC9" w:rsidRPr="00816BC9" w:rsidRDefault="00816BC9" w:rsidP="00F60A7A">
            <w:pPr>
              <w:rPr>
                <w:b/>
                <w:bCs/>
              </w:rPr>
            </w:pPr>
            <w:r>
              <w:rPr>
                <w:b/>
                <w:bCs/>
              </w:rPr>
              <w:t>True</w:t>
            </w:r>
          </w:p>
        </w:tc>
        <w:tc>
          <w:tcPr>
            <w:tcW w:w="3117" w:type="dxa"/>
          </w:tcPr>
          <w:p w14:paraId="59C83BA7" w14:textId="73ADE9E1" w:rsidR="00816BC9" w:rsidRPr="00816BC9" w:rsidRDefault="00816BC9" w:rsidP="00F60A7A">
            <w:pPr>
              <w:rPr>
                <w:b/>
                <w:bCs/>
              </w:rPr>
            </w:pPr>
            <w:r>
              <w:rPr>
                <w:b/>
                <w:bCs/>
              </w:rPr>
              <w:t>206</w:t>
            </w:r>
          </w:p>
        </w:tc>
        <w:tc>
          <w:tcPr>
            <w:tcW w:w="3117" w:type="dxa"/>
          </w:tcPr>
          <w:p w14:paraId="1074B074" w14:textId="77777777" w:rsidR="00816BC9" w:rsidRDefault="00816BC9" w:rsidP="00F60A7A">
            <w:r>
              <w:rPr>
                <w:b/>
                <w:bCs/>
              </w:rPr>
              <w:t>85.83%</w:t>
            </w:r>
          </w:p>
          <w:p w14:paraId="71A55BB8" w14:textId="7E8C23EA" w:rsidR="00816BC9" w:rsidRPr="00816BC9" w:rsidRDefault="00816BC9" w:rsidP="00F60A7A">
            <w:r>
              <w:t>Frequency missing 7</w:t>
            </w:r>
          </w:p>
        </w:tc>
      </w:tr>
      <w:tr w:rsidR="00816BC9" w14:paraId="289AD7EC" w14:textId="77777777" w:rsidTr="00816BC9">
        <w:tc>
          <w:tcPr>
            <w:tcW w:w="9350" w:type="dxa"/>
            <w:gridSpan w:val="3"/>
          </w:tcPr>
          <w:p w14:paraId="0C3D5963" w14:textId="6B009987" w:rsidR="00816BC9" w:rsidRPr="00816BC9" w:rsidRDefault="00816BC9" w:rsidP="00F60A7A">
            <w:pPr>
              <w:rPr>
                <w:b/>
                <w:bCs/>
              </w:rPr>
            </w:pPr>
            <w:r>
              <w:t xml:space="preserve">9. People who have been diagnosed with HPV should not receive the HPV Vaccine? </w:t>
            </w:r>
            <w:r>
              <w:rPr>
                <w:b/>
                <w:bCs/>
              </w:rPr>
              <w:t>False</w:t>
            </w:r>
          </w:p>
        </w:tc>
      </w:tr>
      <w:tr w:rsidR="00816BC9" w14:paraId="3B80DB30" w14:textId="77777777" w:rsidTr="00816BC9">
        <w:tc>
          <w:tcPr>
            <w:tcW w:w="3116" w:type="dxa"/>
          </w:tcPr>
          <w:p w14:paraId="3339BB3B" w14:textId="18A1AEA3" w:rsidR="00816BC9" w:rsidRPr="00816BC9" w:rsidRDefault="00816BC9" w:rsidP="00F60A7A">
            <w:pPr>
              <w:rPr>
                <w:b/>
                <w:bCs/>
              </w:rPr>
            </w:pPr>
            <w:r>
              <w:rPr>
                <w:b/>
                <w:bCs/>
              </w:rPr>
              <w:t>False</w:t>
            </w:r>
          </w:p>
        </w:tc>
        <w:tc>
          <w:tcPr>
            <w:tcW w:w="3117" w:type="dxa"/>
          </w:tcPr>
          <w:p w14:paraId="48D09303" w14:textId="7BD81FCC" w:rsidR="00816BC9" w:rsidRPr="00816BC9" w:rsidRDefault="00816BC9" w:rsidP="00F60A7A">
            <w:pPr>
              <w:rPr>
                <w:b/>
                <w:bCs/>
              </w:rPr>
            </w:pPr>
            <w:r>
              <w:rPr>
                <w:b/>
                <w:bCs/>
              </w:rPr>
              <w:t>158</w:t>
            </w:r>
          </w:p>
        </w:tc>
        <w:tc>
          <w:tcPr>
            <w:tcW w:w="3117" w:type="dxa"/>
          </w:tcPr>
          <w:p w14:paraId="04A4A5FF" w14:textId="125DAB44" w:rsidR="00816BC9" w:rsidRPr="00816BC9" w:rsidRDefault="00816BC9" w:rsidP="00F60A7A">
            <w:pPr>
              <w:rPr>
                <w:b/>
                <w:bCs/>
              </w:rPr>
            </w:pPr>
            <w:r>
              <w:rPr>
                <w:b/>
                <w:bCs/>
              </w:rPr>
              <w:t>65.56%</w:t>
            </w:r>
          </w:p>
        </w:tc>
      </w:tr>
      <w:tr w:rsidR="00816BC9" w14:paraId="3D70B3BE" w14:textId="77777777" w:rsidTr="00816BC9">
        <w:tc>
          <w:tcPr>
            <w:tcW w:w="3116" w:type="dxa"/>
          </w:tcPr>
          <w:p w14:paraId="59659914" w14:textId="696DC070" w:rsidR="00816BC9" w:rsidRDefault="00816BC9" w:rsidP="00F60A7A">
            <w:r>
              <w:t>true</w:t>
            </w:r>
          </w:p>
        </w:tc>
        <w:tc>
          <w:tcPr>
            <w:tcW w:w="3117" w:type="dxa"/>
          </w:tcPr>
          <w:p w14:paraId="29AE6989" w14:textId="6B498AC7" w:rsidR="00816BC9" w:rsidRDefault="00816BC9" w:rsidP="00F60A7A">
            <w:r>
              <w:t>83</w:t>
            </w:r>
          </w:p>
        </w:tc>
        <w:tc>
          <w:tcPr>
            <w:tcW w:w="3117" w:type="dxa"/>
          </w:tcPr>
          <w:p w14:paraId="64572257" w14:textId="77777777" w:rsidR="00816BC9" w:rsidRDefault="00816BC9" w:rsidP="00F60A7A">
            <w:r>
              <w:t>34.44%</w:t>
            </w:r>
          </w:p>
          <w:p w14:paraId="23137B5F" w14:textId="08749AD2" w:rsidR="00816BC9" w:rsidRDefault="00816BC9" w:rsidP="00F60A7A">
            <w:r>
              <w:t>Frequency missing 6</w:t>
            </w:r>
          </w:p>
        </w:tc>
      </w:tr>
      <w:tr w:rsidR="00816BC9" w14:paraId="34D74C29" w14:textId="77777777" w:rsidTr="00816BC9">
        <w:tc>
          <w:tcPr>
            <w:tcW w:w="9350" w:type="dxa"/>
            <w:gridSpan w:val="3"/>
          </w:tcPr>
          <w:p w14:paraId="2694C85D" w14:textId="7145CCC1" w:rsidR="00816BC9" w:rsidRPr="00816BC9" w:rsidRDefault="00816BC9" w:rsidP="00F60A7A">
            <w:pPr>
              <w:rPr>
                <w:b/>
                <w:bCs/>
              </w:rPr>
            </w:pPr>
            <w:r>
              <w:t xml:space="preserve">10. The centers for Disease and Prevention (CDC) recommends that the HPV vaccine should be administered to both males and females? </w:t>
            </w:r>
            <w:r>
              <w:rPr>
                <w:b/>
                <w:bCs/>
              </w:rPr>
              <w:t>True</w:t>
            </w:r>
          </w:p>
        </w:tc>
      </w:tr>
      <w:tr w:rsidR="00816BC9" w14:paraId="6DE46362" w14:textId="77777777" w:rsidTr="00816BC9">
        <w:tc>
          <w:tcPr>
            <w:tcW w:w="3116" w:type="dxa"/>
          </w:tcPr>
          <w:p w14:paraId="396BE2F9" w14:textId="01B86377" w:rsidR="00816BC9" w:rsidRDefault="00816BC9" w:rsidP="00F60A7A">
            <w:r>
              <w:t>False</w:t>
            </w:r>
          </w:p>
        </w:tc>
        <w:tc>
          <w:tcPr>
            <w:tcW w:w="3117" w:type="dxa"/>
          </w:tcPr>
          <w:p w14:paraId="7AEF43C5" w14:textId="554654B0" w:rsidR="00816BC9" w:rsidRDefault="00816BC9" w:rsidP="00F60A7A">
            <w:r>
              <w:t>11</w:t>
            </w:r>
          </w:p>
        </w:tc>
        <w:tc>
          <w:tcPr>
            <w:tcW w:w="3117" w:type="dxa"/>
          </w:tcPr>
          <w:p w14:paraId="4807CA30" w14:textId="6A5056F7" w:rsidR="00816BC9" w:rsidRDefault="00816BC9" w:rsidP="00F60A7A">
            <w:r>
              <w:t>4.55%</w:t>
            </w:r>
          </w:p>
        </w:tc>
      </w:tr>
      <w:tr w:rsidR="00816BC9" w14:paraId="25C9BD9C" w14:textId="77777777" w:rsidTr="00816BC9">
        <w:tc>
          <w:tcPr>
            <w:tcW w:w="3116" w:type="dxa"/>
          </w:tcPr>
          <w:p w14:paraId="6DC59F89" w14:textId="34D6345E" w:rsidR="00816BC9" w:rsidRPr="00816BC9" w:rsidRDefault="00816BC9" w:rsidP="00F60A7A">
            <w:pPr>
              <w:rPr>
                <w:b/>
                <w:bCs/>
              </w:rPr>
            </w:pPr>
            <w:r>
              <w:rPr>
                <w:b/>
                <w:bCs/>
              </w:rPr>
              <w:t>True</w:t>
            </w:r>
          </w:p>
        </w:tc>
        <w:tc>
          <w:tcPr>
            <w:tcW w:w="3117" w:type="dxa"/>
          </w:tcPr>
          <w:p w14:paraId="51862B34" w14:textId="4D09EDFE" w:rsidR="00816BC9" w:rsidRPr="00816BC9" w:rsidRDefault="00816BC9" w:rsidP="00F60A7A">
            <w:pPr>
              <w:rPr>
                <w:b/>
                <w:bCs/>
              </w:rPr>
            </w:pPr>
            <w:r>
              <w:rPr>
                <w:b/>
                <w:bCs/>
              </w:rPr>
              <w:t>231</w:t>
            </w:r>
          </w:p>
        </w:tc>
        <w:tc>
          <w:tcPr>
            <w:tcW w:w="3117" w:type="dxa"/>
          </w:tcPr>
          <w:p w14:paraId="38B421C8" w14:textId="77777777" w:rsidR="00816BC9" w:rsidRDefault="00816BC9" w:rsidP="00F60A7A">
            <w:pPr>
              <w:rPr>
                <w:b/>
                <w:bCs/>
              </w:rPr>
            </w:pPr>
            <w:r>
              <w:rPr>
                <w:b/>
                <w:bCs/>
              </w:rPr>
              <w:t>95.45%</w:t>
            </w:r>
          </w:p>
          <w:p w14:paraId="23343B0A" w14:textId="756A88EC" w:rsidR="00816BC9" w:rsidRPr="00816BC9" w:rsidRDefault="00816BC9" w:rsidP="00F60A7A">
            <w:r>
              <w:t xml:space="preserve">Frequency </w:t>
            </w:r>
            <w:r w:rsidR="00E47746">
              <w:t>missing 5</w:t>
            </w:r>
          </w:p>
        </w:tc>
      </w:tr>
    </w:tbl>
    <w:p w14:paraId="1069DB54" w14:textId="7AD638AE" w:rsidR="00F60A7A" w:rsidRDefault="00F60A7A" w:rsidP="00F60A7A"/>
    <w:p w14:paraId="074955FD" w14:textId="1A5F7197" w:rsidR="009404FC" w:rsidRDefault="002E543B" w:rsidP="002E543B">
      <w:pPr>
        <w:jc w:val="center"/>
      </w:pPr>
      <w:r>
        <w:t>B. Questions on HPV and HPV-OPC Post Education</w:t>
      </w:r>
    </w:p>
    <w:p w14:paraId="5A956FA4" w14:textId="70934896" w:rsidR="006B312D" w:rsidRPr="006B312D" w:rsidRDefault="006B312D" w:rsidP="006B312D">
      <w:pPr>
        <w:rPr>
          <w:b/>
          <w:bCs/>
        </w:rPr>
      </w:pPr>
      <w:r>
        <w:t xml:space="preserve">Correct answers are in </w:t>
      </w:r>
      <w:r>
        <w:rPr>
          <w:b/>
          <w:bCs/>
        </w:rPr>
        <w:t>BOLD</w:t>
      </w:r>
    </w:p>
    <w:tbl>
      <w:tblPr>
        <w:tblStyle w:val="TableGrid"/>
        <w:tblW w:w="0" w:type="auto"/>
        <w:tblLook w:val="04A0" w:firstRow="1" w:lastRow="0" w:firstColumn="1" w:lastColumn="0" w:noHBand="0" w:noVBand="1"/>
      </w:tblPr>
      <w:tblGrid>
        <w:gridCol w:w="3116"/>
        <w:gridCol w:w="3117"/>
        <w:gridCol w:w="3117"/>
      </w:tblGrid>
      <w:tr w:rsidR="002E543B" w14:paraId="452443D9" w14:textId="77777777" w:rsidTr="002E543B">
        <w:tc>
          <w:tcPr>
            <w:tcW w:w="9350" w:type="dxa"/>
            <w:gridSpan w:val="3"/>
          </w:tcPr>
          <w:p w14:paraId="617E4B86" w14:textId="6AE49CC1" w:rsidR="002E543B" w:rsidRPr="002E543B" w:rsidRDefault="002E543B" w:rsidP="002E543B">
            <w:pPr>
              <w:rPr>
                <w:b/>
                <w:bCs/>
              </w:rPr>
            </w:pPr>
            <w:r>
              <w:t xml:space="preserve">1. There are many types of HPV? </w:t>
            </w:r>
            <w:r>
              <w:rPr>
                <w:b/>
                <w:bCs/>
              </w:rPr>
              <w:t>True</w:t>
            </w:r>
          </w:p>
        </w:tc>
      </w:tr>
      <w:tr w:rsidR="002E543B" w14:paraId="4ED355B6" w14:textId="77777777" w:rsidTr="002E543B">
        <w:tc>
          <w:tcPr>
            <w:tcW w:w="3116" w:type="dxa"/>
          </w:tcPr>
          <w:p w14:paraId="114E9FF8" w14:textId="42104037" w:rsidR="002E543B" w:rsidRDefault="002E543B" w:rsidP="002E543B">
            <w:r>
              <w:t>False</w:t>
            </w:r>
          </w:p>
        </w:tc>
        <w:tc>
          <w:tcPr>
            <w:tcW w:w="3117" w:type="dxa"/>
          </w:tcPr>
          <w:p w14:paraId="105BA48B" w14:textId="047C60AA" w:rsidR="002E543B" w:rsidRDefault="002E543B" w:rsidP="002E543B">
            <w:r>
              <w:t>8</w:t>
            </w:r>
          </w:p>
        </w:tc>
        <w:tc>
          <w:tcPr>
            <w:tcW w:w="3117" w:type="dxa"/>
          </w:tcPr>
          <w:p w14:paraId="26C42BDC" w14:textId="36D65161" w:rsidR="002E543B" w:rsidRDefault="002E543B" w:rsidP="002E543B">
            <w:r>
              <w:t>3.43%</w:t>
            </w:r>
          </w:p>
        </w:tc>
      </w:tr>
      <w:tr w:rsidR="002E543B" w14:paraId="76621EB0" w14:textId="77777777" w:rsidTr="002E543B">
        <w:tc>
          <w:tcPr>
            <w:tcW w:w="3116" w:type="dxa"/>
          </w:tcPr>
          <w:p w14:paraId="1C8C0933" w14:textId="1FD02651" w:rsidR="002E543B" w:rsidRPr="002E543B" w:rsidRDefault="002E543B" w:rsidP="002E543B">
            <w:pPr>
              <w:rPr>
                <w:b/>
                <w:bCs/>
              </w:rPr>
            </w:pPr>
            <w:r>
              <w:rPr>
                <w:b/>
                <w:bCs/>
              </w:rPr>
              <w:t>True</w:t>
            </w:r>
          </w:p>
        </w:tc>
        <w:tc>
          <w:tcPr>
            <w:tcW w:w="3117" w:type="dxa"/>
          </w:tcPr>
          <w:p w14:paraId="4349BA73" w14:textId="27B295E0" w:rsidR="002E543B" w:rsidRPr="002E543B" w:rsidRDefault="002E543B" w:rsidP="002E543B">
            <w:pPr>
              <w:rPr>
                <w:b/>
                <w:bCs/>
              </w:rPr>
            </w:pPr>
            <w:r>
              <w:rPr>
                <w:b/>
                <w:bCs/>
              </w:rPr>
              <w:t>225</w:t>
            </w:r>
          </w:p>
        </w:tc>
        <w:tc>
          <w:tcPr>
            <w:tcW w:w="3117" w:type="dxa"/>
          </w:tcPr>
          <w:p w14:paraId="2A5C5B39" w14:textId="77777777" w:rsidR="002E543B" w:rsidRDefault="002E543B" w:rsidP="002E543B">
            <w:pPr>
              <w:rPr>
                <w:b/>
                <w:bCs/>
              </w:rPr>
            </w:pPr>
            <w:r>
              <w:rPr>
                <w:b/>
                <w:bCs/>
              </w:rPr>
              <w:t>96.57%</w:t>
            </w:r>
          </w:p>
          <w:p w14:paraId="7E82AE35" w14:textId="450D1E42" w:rsidR="002E543B" w:rsidRPr="002E543B" w:rsidRDefault="002E543B" w:rsidP="002E543B">
            <w:r>
              <w:t>Frequency missing 14</w:t>
            </w:r>
          </w:p>
        </w:tc>
      </w:tr>
      <w:tr w:rsidR="002E543B" w14:paraId="287A05C5" w14:textId="77777777" w:rsidTr="002E543B">
        <w:tc>
          <w:tcPr>
            <w:tcW w:w="9350" w:type="dxa"/>
            <w:gridSpan w:val="3"/>
          </w:tcPr>
          <w:p w14:paraId="1B0EF92D" w14:textId="4A627A18" w:rsidR="002E543B" w:rsidRPr="002E543B" w:rsidRDefault="002E543B" w:rsidP="002E543B">
            <w:pPr>
              <w:rPr>
                <w:b/>
                <w:bCs/>
              </w:rPr>
            </w:pPr>
            <w:r>
              <w:t xml:space="preserve">2. HPV is a bacterial infection? </w:t>
            </w:r>
            <w:r>
              <w:rPr>
                <w:b/>
                <w:bCs/>
              </w:rPr>
              <w:t>False</w:t>
            </w:r>
          </w:p>
        </w:tc>
      </w:tr>
      <w:tr w:rsidR="002E543B" w14:paraId="03671105" w14:textId="77777777" w:rsidTr="002E543B">
        <w:tc>
          <w:tcPr>
            <w:tcW w:w="3116" w:type="dxa"/>
          </w:tcPr>
          <w:p w14:paraId="687EBA2C" w14:textId="62E074E6" w:rsidR="002E543B" w:rsidRPr="002E543B" w:rsidRDefault="002E543B" w:rsidP="002E543B">
            <w:pPr>
              <w:rPr>
                <w:b/>
                <w:bCs/>
              </w:rPr>
            </w:pPr>
            <w:r>
              <w:rPr>
                <w:b/>
                <w:bCs/>
              </w:rPr>
              <w:t>False</w:t>
            </w:r>
          </w:p>
        </w:tc>
        <w:tc>
          <w:tcPr>
            <w:tcW w:w="3117" w:type="dxa"/>
          </w:tcPr>
          <w:p w14:paraId="60B90E76" w14:textId="2A687DE9" w:rsidR="002E543B" w:rsidRPr="002E543B" w:rsidRDefault="002E543B" w:rsidP="002E543B">
            <w:pPr>
              <w:rPr>
                <w:b/>
                <w:bCs/>
              </w:rPr>
            </w:pPr>
            <w:r>
              <w:rPr>
                <w:b/>
                <w:bCs/>
              </w:rPr>
              <w:t>210</w:t>
            </w:r>
          </w:p>
        </w:tc>
        <w:tc>
          <w:tcPr>
            <w:tcW w:w="3117" w:type="dxa"/>
          </w:tcPr>
          <w:p w14:paraId="366CB4F6" w14:textId="34BCCF6C" w:rsidR="002E543B" w:rsidRPr="002E543B" w:rsidRDefault="002E543B" w:rsidP="002E543B">
            <w:pPr>
              <w:rPr>
                <w:b/>
                <w:bCs/>
              </w:rPr>
            </w:pPr>
            <w:r>
              <w:rPr>
                <w:b/>
                <w:bCs/>
              </w:rPr>
              <w:t>89.74%</w:t>
            </w:r>
          </w:p>
        </w:tc>
      </w:tr>
      <w:tr w:rsidR="002E543B" w14:paraId="57216DC8" w14:textId="77777777" w:rsidTr="002E543B">
        <w:tc>
          <w:tcPr>
            <w:tcW w:w="3116" w:type="dxa"/>
          </w:tcPr>
          <w:p w14:paraId="2404A384" w14:textId="1AE6CCEA" w:rsidR="002E543B" w:rsidRDefault="002E543B" w:rsidP="002E543B">
            <w:r>
              <w:t>True</w:t>
            </w:r>
          </w:p>
        </w:tc>
        <w:tc>
          <w:tcPr>
            <w:tcW w:w="3117" w:type="dxa"/>
          </w:tcPr>
          <w:p w14:paraId="6101C95B" w14:textId="4D9CC19A" w:rsidR="002E543B" w:rsidRDefault="002E543B" w:rsidP="002E543B">
            <w:r>
              <w:t>24</w:t>
            </w:r>
          </w:p>
        </w:tc>
        <w:tc>
          <w:tcPr>
            <w:tcW w:w="3117" w:type="dxa"/>
          </w:tcPr>
          <w:p w14:paraId="29FE165F" w14:textId="77777777" w:rsidR="002E543B" w:rsidRDefault="002E543B" w:rsidP="002E543B">
            <w:r>
              <w:t>10.26%</w:t>
            </w:r>
          </w:p>
          <w:p w14:paraId="1C969010" w14:textId="1F9488DD" w:rsidR="002E543B" w:rsidRDefault="002E543B" w:rsidP="002E543B">
            <w:r>
              <w:lastRenderedPageBreak/>
              <w:t>Frequency missing 13</w:t>
            </w:r>
          </w:p>
        </w:tc>
      </w:tr>
      <w:tr w:rsidR="002E543B" w14:paraId="0A5BF794" w14:textId="77777777" w:rsidTr="002E543B">
        <w:tc>
          <w:tcPr>
            <w:tcW w:w="9350" w:type="dxa"/>
            <w:gridSpan w:val="3"/>
          </w:tcPr>
          <w:p w14:paraId="341AFCAB" w14:textId="6A633C67" w:rsidR="002E543B" w:rsidRPr="002E543B" w:rsidRDefault="002E543B" w:rsidP="002E543B">
            <w:pPr>
              <w:rPr>
                <w:b/>
                <w:bCs/>
              </w:rPr>
            </w:pPr>
            <w:r>
              <w:lastRenderedPageBreak/>
              <w:t xml:space="preserve">3. A person can be infected with HPV without knowing it? </w:t>
            </w:r>
            <w:r>
              <w:rPr>
                <w:b/>
                <w:bCs/>
              </w:rPr>
              <w:t>True</w:t>
            </w:r>
          </w:p>
        </w:tc>
      </w:tr>
      <w:tr w:rsidR="002E543B" w14:paraId="48EC9B3D" w14:textId="77777777" w:rsidTr="002E543B">
        <w:tc>
          <w:tcPr>
            <w:tcW w:w="3116" w:type="dxa"/>
          </w:tcPr>
          <w:p w14:paraId="4ABCF5B4" w14:textId="0CEF6582" w:rsidR="002E543B" w:rsidRDefault="002E543B" w:rsidP="002E543B">
            <w:r>
              <w:t>False</w:t>
            </w:r>
          </w:p>
        </w:tc>
        <w:tc>
          <w:tcPr>
            <w:tcW w:w="3117" w:type="dxa"/>
          </w:tcPr>
          <w:p w14:paraId="4E2AE3F7" w14:textId="5715E47F" w:rsidR="002E543B" w:rsidRDefault="002E543B" w:rsidP="002E543B">
            <w:r>
              <w:t>4</w:t>
            </w:r>
          </w:p>
        </w:tc>
        <w:tc>
          <w:tcPr>
            <w:tcW w:w="3117" w:type="dxa"/>
          </w:tcPr>
          <w:p w14:paraId="5E7851F2" w14:textId="5513628C" w:rsidR="002E543B" w:rsidRDefault="002E543B" w:rsidP="002E543B">
            <w:r>
              <w:t>1.71%</w:t>
            </w:r>
          </w:p>
        </w:tc>
      </w:tr>
      <w:tr w:rsidR="002E543B" w14:paraId="581E5271" w14:textId="77777777" w:rsidTr="002E543B">
        <w:tc>
          <w:tcPr>
            <w:tcW w:w="3116" w:type="dxa"/>
          </w:tcPr>
          <w:p w14:paraId="380C4356" w14:textId="1A634E26" w:rsidR="002E543B" w:rsidRPr="002E543B" w:rsidRDefault="002E543B" w:rsidP="002E543B">
            <w:pPr>
              <w:rPr>
                <w:b/>
                <w:bCs/>
              </w:rPr>
            </w:pPr>
            <w:r>
              <w:rPr>
                <w:b/>
                <w:bCs/>
              </w:rPr>
              <w:t>True</w:t>
            </w:r>
          </w:p>
        </w:tc>
        <w:tc>
          <w:tcPr>
            <w:tcW w:w="3117" w:type="dxa"/>
          </w:tcPr>
          <w:p w14:paraId="497FFB5B" w14:textId="3A72F184" w:rsidR="002E543B" w:rsidRPr="002E543B" w:rsidRDefault="002E543B" w:rsidP="002E543B">
            <w:pPr>
              <w:rPr>
                <w:b/>
                <w:bCs/>
              </w:rPr>
            </w:pPr>
            <w:r>
              <w:rPr>
                <w:b/>
                <w:bCs/>
              </w:rPr>
              <w:t>230</w:t>
            </w:r>
          </w:p>
        </w:tc>
        <w:tc>
          <w:tcPr>
            <w:tcW w:w="3117" w:type="dxa"/>
          </w:tcPr>
          <w:p w14:paraId="0A6DF324" w14:textId="77777777" w:rsidR="002E543B" w:rsidRDefault="002E543B" w:rsidP="002E543B">
            <w:pPr>
              <w:rPr>
                <w:b/>
                <w:bCs/>
              </w:rPr>
            </w:pPr>
            <w:r>
              <w:rPr>
                <w:b/>
                <w:bCs/>
              </w:rPr>
              <w:t>98.29%</w:t>
            </w:r>
          </w:p>
          <w:p w14:paraId="4DDAA5FA" w14:textId="0224AFD8" w:rsidR="002E543B" w:rsidRPr="002E543B" w:rsidRDefault="002E543B" w:rsidP="002E543B">
            <w:r>
              <w:t>Frequency missing 13</w:t>
            </w:r>
          </w:p>
        </w:tc>
      </w:tr>
      <w:tr w:rsidR="00BC5BC8" w14:paraId="28B25CF5" w14:textId="77777777" w:rsidTr="00BC5BC8">
        <w:tc>
          <w:tcPr>
            <w:tcW w:w="9350" w:type="dxa"/>
            <w:gridSpan w:val="3"/>
          </w:tcPr>
          <w:p w14:paraId="0969536E" w14:textId="57355C11" w:rsidR="00BC5BC8" w:rsidRPr="00BC5BC8" w:rsidRDefault="00BC5BC8" w:rsidP="002E543B">
            <w:pPr>
              <w:rPr>
                <w:b/>
                <w:bCs/>
              </w:rPr>
            </w:pPr>
            <w:r>
              <w:t xml:space="preserve">4. In most cases HPV infections go away without causing any health problems? </w:t>
            </w:r>
            <w:r>
              <w:rPr>
                <w:b/>
                <w:bCs/>
              </w:rPr>
              <w:t>True</w:t>
            </w:r>
          </w:p>
        </w:tc>
      </w:tr>
      <w:tr w:rsidR="00BC5BC8" w14:paraId="62355B2D" w14:textId="77777777" w:rsidTr="00BC5BC8">
        <w:tc>
          <w:tcPr>
            <w:tcW w:w="3116" w:type="dxa"/>
          </w:tcPr>
          <w:p w14:paraId="4BBBC7CB" w14:textId="089D3812" w:rsidR="00BC5BC8" w:rsidRDefault="00BC5BC8" w:rsidP="002E543B">
            <w:r>
              <w:t>False</w:t>
            </w:r>
          </w:p>
        </w:tc>
        <w:tc>
          <w:tcPr>
            <w:tcW w:w="3117" w:type="dxa"/>
          </w:tcPr>
          <w:p w14:paraId="7DEC95C0" w14:textId="55AC7B78" w:rsidR="00BC5BC8" w:rsidRDefault="00BC5BC8" w:rsidP="002E543B">
            <w:r>
              <w:t>56</w:t>
            </w:r>
          </w:p>
        </w:tc>
        <w:tc>
          <w:tcPr>
            <w:tcW w:w="3117" w:type="dxa"/>
          </w:tcPr>
          <w:p w14:paraId="7839F33D" w14:textId="7C323FA5" w:rsidR="00BC5BC8" w:rsidRDefault="00BC5BC8" w:rsidP="002E543B">
            <w:r>
              <w:t>24.35%</w:t>
            </w:r>
          </w:p>
        </w:tc>
      </w:tr>
      <w:tr w:rsidR="00BC5BC8" w14:paraId="09D9F920" w14:textId="77777777" w:rsidTr="00BC5BC8">
        <w:tc>
          <w:tcPr>
            <w:tcW w:w="3116" w:type="dxa"/>
          </w:tcPr>
          <w:p w14:paraId="33F7BC78" w14:textId="05085981" w:rsidR="00BC5BC8" w:rsidRPr="00BC5BC8" w:rsidRDefault="00BC5BC8" w:rsidP="002E543B">
            <w:pPr>
              <w:rPr>
                <w:b/>
                <w:bCs/>
              </w:rPr>
            </w:pPr>
            <w:r>
              <w:rPr>
                <w:b/>
                <w:bCs/>
              </w:rPr>
              <w:t>True</w:t>
            </w:r>
          </w:p>
        </w:tc>
        <w:tc>
          <w:tcPr>
            <w:tcW w:w="3117" w:type="dxa"/>
          </w:tcPr>
          <w:p w14:paraId="42060962" w14:textId="37DC1709" w:rsidR="00BC5BC8" w:rsidRPr="00BC5BC8" w:rsidRDefault="00BC5BC8" w:rsidP="002E543B">
            <w:pPr>
              <w:rPr>
                <w:b/>
                <w:bCs/>
              </w:rPr>
            </w:pPr>
            <w:r>
              <w:rPr>
                <w:b/>
                <w:bCs/>
              </w:rPr>
              <w:t>174</w:t>
            </w:r>
          </w:p>
        </w:tc>
        <w:tc>
          <w:tcPr>
            <w:tcW w:w="3117" w:type="dxa"/>
          </w:tcPr>
          <w:p w14:paraId="64A2825C" w14:textId="77777777" w:rsidR="00BC5BC8" w:rsidRDefault="00BC5BC8" w:rsidP="002E543B">
            <w:pPr>
              <w:rPr>
                <w:b/>
                <w:bCs/>
              </w:rPr>
            </w:pPr>
            <w:r>
              <w:rPr>
                <w:b/>
                <w:bCs/>
              </w:rPr>
              <w:t>75.65%</w:t>
            </w:r>
          </w:p>
          <w:p w14:paraId="7CA2BA82" w14:textId="19A55F71" w:rsidR="00BC5BC8" w:rsidRPr="00BC5BC8" w:rsidRDefault="00BC5BC8" w:rsidP="002E543B">
            <w:r>
              <w:t>Frequency missing 17</w:t>
            </w:r>
          </w:p>
        </w:tc>
      </w:tr>
      <w:tr w:rsidR="00BC5BC8" w14:paraId="2D290775" w14:textId="77777777" w:rsidTr="00BC5BC8">
        <w:tc>
          <w:tcPr>
            <w:tcW w:w="9350" w:type="dxa"/>
            <w:gridSpan w:val="3"/>
          </w:tcPr>
          <w:p w14:paraId="75DFFE3B" w14:textId="0EB73C77" w:rsidR="00BC5BC8" w:rsidRPr="00BC5BC8" w:rsidRDefault="00BC5BC8" w:rsidP="002E543B">
            <w:pPr>
              <w:rPr>
                <w:b/>
                <w:bCs/>
              </w:rPr>
            </w:pPr>
            <w:r>
              <w:t xml:space="preserve">5. HPV can be transmitted via sexual contact? </w:t>
            </w:r>
            <w:r>
              <w:rPr>
                <w:b/>
                <w:bCs/>
              </w:rPr>
              <w:t>True</w:t>
            </w:r>
          </w:p>
        </w:tc>
      </w:tr>
      <w:tr w:rsidR="00BC5BC8" w14:paraId="6460400E" w14:textId="77777777" w:rsidTr="00BC5BC8">
        <w:tc>
          <w:tcPr>
            <w:tcW w:w="3116" w:type="dxa"/>
          </w:tcPr>
          <w:p w14:paraId="775F87F2" w14:textId="5EE97366" w:rsidR="00BC5BC8" w:rsidRDefault="00BC5BC8" w:rsidP="002E543B">
            <w:r>
              <w:t>False</w:t>
            </w:r>
          </w:p>
        </w:tc>
        <w:tc>
          <w:tcPr>
            <w:tcW w:w="3117" w:type="dxa"/>
          </w:tcPr>
          <w:p w14:paraId="26EF3604" w14:textId="3CFD0A0A" w:rsidR="00BC5BC8" w:rsidRDefault="00BC5BC8" w:rsidP="002E543B">
            <w:r>
              <w:t>4</w:t>
            </w:r>
          </w:p>
        </w:tc>
        <w:tc>
          <w:tcPr>
            <w:tcW w:w="3117" w:type="dxa"/>
          </w:tcPr>
          <w:p w14:paraId="41F80EE5" w14:textId="0148C8E0" w:rsidR="00BC5BC8" w:rsidRDefault="00BC5BC8" w:rsidP="002E543B">
            <w:r>
              <w:t>1.75%</w:t>
            </w:r>
          </w:p>
        </w:tc>
      </w:tr>
      <w:tr w:rsidR="00BC5BC8" w14:paraId="5BE8AE6E" w14:textId="77777777" w:rsidTr="00BC5BC8">
        <w:tc>
          <w:tcPr>
            <w:tcW w:w="3116" w:type="dxa"/>
          </w:tcPr>
          <w:p w14:paraId="5B864342" w14:textId="326D45DC" w:rsidR="00BC5BC8" w:rsidRPr="00BC5BC8" w:rsidRDefault="00BC5BC8" w:rsidP="002E543B">
            <w:pPr>
              <w:rPr>
                <w:b/>
                <w:bCs/>
              </w:rPr>
            </w:pPr>
            <w:r>
              <w:rPr>
                <w:b/>
                <w:bCs/>
              </w:rPr>
              <w:t>True</w:t>
            </w:r>
          </w:p>
        </w:tc>
        <w:tc>
          <w:tcPr>
            <w:tcW w:w="3117" w:type="dxa"/>
          </w:tcPr>
          <w:p w14:paraId="48CF2394" w14:textId="0F257563" w:rsidR="00BC5BC8" w:rsidRPr="00BC5BC8" w:rsidRDefault="00BC5BC8" w:rsidP="002E543B">
            <w:pPr>
              <w:rPr>
                <w:b/>
                <w:bCs/>
              </w:rPr>
            </w:pPr>
            <w:r>
              <w:rPr>
                <w:b/>
                <w:bCs/>
              </w:rPr>
              <w:t>225</w:t>
            </w:r>
          </w:p>
        </w:tc>
        <w:tc>
          <w:tcPr>
            <w:tcW w:w="3117" w:type="dxa"/>
          </w:tcPr>
          <w:p w14:paraId="1E82BFAF" w14:textId="77777777" w:rsidR="00BC5BC8" w:rsidRDefault="00BC5BC8" w:rsidP="002E543B">
            <w:pPr>
              <w:rPr>
                <w:b/>
                <w:bCs/>
              </w:rPr>
            </w:pPr>
            <w:r>
              <w:rPr>
                <w:b/>
                <w:bCs/>
              </w:rPr>
              <w:t>98.25%</w:t>
            </w:r>
          </w:p>
          <w:p w14:paraId="4D94AE1F" w14:textId="0E97B960" w:rsidR="00BC5BC8" w:rsidRPr="00BC5BC8" w:rsidRDefault="00BC5BC8" w:rsidP="002E543B">
            <w:r>
              <w:t>Frequency missing 18</w:t>
            </w:r>
          </w:p>
        </w:tc>
      </w:tr>
      <w:tr w:rsidR="001F4AC7" w14:paraId="43AC7701" w14:textId="77777777" w:rsidTr="001F4AC7">
        <w:tc>
          <w:tcPr>
            <w:tcW w:w="9350" w:type="dxa"/>
            <w:gridSpan w:val="3"/>
          </w:tcPr>
          <w:p w14:paraId="5D0FD6B3" w14:textId="39ECEB96" w:rsidR="001F4AC7" w:rsidRPr="001F4AC7" w:rsidRDefault="001F4AC7" w:rsidP="002E543B">
            <w:pPr>
              <w:rPr>
                <w:b/>
                <w:bCs/>
              </w:rPr>
            </w:pPr>
            <w:r>
              <w:t xml:space="preserve">6. Some types of HPV are associated with greater than 70% of OPC? </w:t>
            </w:r>
            <w:r>
              <w:rPr>
                <w:b/>
                <w:bCs/>
              </w:rPr>
              <w:t>True</w:t>
            </w:r>
          </w:p>
        </w:tc>
      </w:tr>
      <w:tr w:rsidR="001F4AC7" w14:paraId="5EE2D445" w14:textId="77777777" w:rsidTr="001F4AC7">
        <w:tc>
          <w:tcPr>
            <w:tcW w:w="3116" w:type="dxa"/>
          </w:tcPr>
          <w:p w14:paraId="7D788583" w14:textId="452E7907" w:rsidR="001F4AC7" w:rsidRDefault="001F4AC7" w:rsidP="002E543B">
            <w:r>
              <w:t>False</w:t>
            </w:r>
          </w:p>
        </w:tc>
        <w:tc>
          <w:tcPr>
            <w:tcW w:w="3117" w:type="dxa"/>
          </w:tcPr>
          <w:p w14:paraId="13A6E9E1" w14:textId="22E5EBCB" w:rsidR="001F4AC7" w:rsidRDefault="001F4AC7" w:rsidP="002E543B">
            <w:r>
              <w:t>9</w:t>
            </w:r>
          </w:p>
        </w:tc>
        <w:tc>
          <w:tcPr>
            <w:tcW w:w="3117" w:type="dxa"/>
          </w:tcPr>
          <w:p w14:paraId="056716D0" w14:textId="675B433D" w:rsidR="001F4AC7" w:rsidRDefault="001F4AC7" w:rsidP="002E543B">
            <w:r>
              <w:t>3.91%</w:t>
            </w:r>
          </w:p>
        </w:tc>
      </w:tr>
      <w:tr w:rsidR="001F4AC7" w14:paraId="6D375BB0" w14:textId="77777777" w:rsidTr="001F4AC7">
        <w:tc>
          <w:tcPr>
            <w:tcW w:w="3116" w:type="dxa"/>
          </w:tcPr>
          <w:p w14:paraId="3EF64970" w14:textId="285A8FA5" w:rsidR="001F4AC7" w:rsidRPr="001F4AC7" w:rsidRDefault="001F4AC7" w:rsidP="002E543B">
            <w:pPr>
              <w:rPr>
                <w:b/>
                <w:bCs/>
              </w:rPr>
            </w:pPr>
            <w:r>
              <w:rPr>
                <w:b/>
                <w:bCs/>
              </w:rPr>
              <w:t>True</w:t>
            </w:r>
          </w:p>
        </w:tc>
        <w:tc>
          <w:tcPr>
            <w:tcW w:w="3117" w:type="dxa"/>
          </w:tcPr>
          <w:p w14:paraId="096C1685" w14:textId="3784E2A8" w:rsidR="001F4AC7" w:rsidRPr="001F4AC7" w:rsidRDefault="001F4AC7" w:rsidP="002E543B">
            <w:pPr>
              <w:rPr>
                <w:b/>
                <w:bCs/>
              </w:rPr>
            </w:pPr>
            <w:r>
              <w:rPr>
                <w:b/>
                <w:bCs/>
              </w:rPr>
              <w:t>221</w:t>
            </w:r>
          </w:p>
        </w:tc>
        <w:tc>
          <w:tcPr>
            <w:tcW w:w="3117" w:type="dxa"/>
          </w:tcPr>
          <w:p w14:paraId="0038B546" w14:textId="77777777" w:rsidR="001F4AC7" w:rsidRDefault="001F4AC7" w:rsidP="002E543B">
            <w:r>
              <w:rPr>
                <w:b/>
                <w:bCs/>
              </w:rPr>
              <w:t>98.25%</w:t>
            </w:r>
          </w:p>
          <w:p w14:paraId="12A8B513" w14:textId="6443B5E0" w:rsidR="001F4AC7" w:rsidRPr="001F4AC7" w:rsidRDefault="001F4AC7" w:rsidP="002E543B">
            <w:r>
              <w:t>Frequency missing 17</w:t>
            </w:r>
          </w:p>
        </w:tc>
      </w:tr>
      <w:tr w:rsidR="001F4AC7" w14:paraId="181EC304" w14:textId="77777777" w:rsidTr="001F4AC7">
        <w:tc>
          <w:tcPr>
            <w:tcW w:w="9350" w:type="dxa"/>
            <w:gridSpan w:val="3"/>
          </w:tcPr>
          <w:p w14:paraId="24F64E18" w14:textId="21D73D76" w:rsidR="001F4AC7" w:rsidRPr="001F4AC7" w:rsidRDefault="001F4AC7" w:rsidP="002E543B">
            <w:pPr>
              <w:rPr>
                <w:b/>
                <w:bCs/>
              </w:rPr>
            </w:pPr>
            <w:r>
              <w:t xml:space="preserve">7. The same types of HP that infect the genital areas can infect the mouth and throat? </w:t>
            </w:r>
            <w:r>
              <w:rPr>
                <w:b/>
                <w:bCs/>
              </w:rPr>
              <w:t>True</w:t>
            </w:r>
          </w:p>
        </w:tc>
      </w:tr>
      <w:tr w:rsidR="001F4AC7" w14:paraId="0CB2BFB7" w14:textId="77777777" w:rsidTr="001F4AC7">
        <w:tc>
          <w:tcPr>
            <w:tcW w:w="3116" w:type="dxa"/>
          </w:tcPr>
          <w:p w14:paraId="192A5289" w14:textId="6B97CBF1" w:rsidR="001F4AC7" w:rsidRDefault="001F4AC7" w:rsidP="002E543B">
            <w:r>
              <w:t>False</w:t>
            </w:r>
          </w:p>
        </w:tc>
        <w:tc>
          <w:tcPr>
            <w:tcW w:w="3117" w:type="dxa"/>
          </w:tcPr>
          <w:p w14:paraId="07AD1E5A" w14:textId="44294335" w:rsidR="001F4AC7" w:rsidRDefault="001F4AC7" w:rsidP="002E543B">
            <w:r>
              <w:t>20</w:t>
            </w:r>
          </w:p>
        </w:tc>
        <w:tc>
          <w:tcPr>
            <w:tcW w:w="3117" w:type="dxa"/>
          </w:tcPr>
          <w:p w14:paraId="1772083D" w14:textId="22F30115" w:rsidR="001F4AC7" w:rsidRDefault="001F4AC7" w:rsidP="002E543B">
            <w:r>
              <w:t>8.77%</w:t>
            </w:r>
          </w:p>
        </w:tc>
      </w:tr>
      <w:tr w:rsidR="001F4AC7" w14:paraId="7DDE2F23" w14:textId="77777777" w:rsidTr="001F4AC7">
        <w:tc>
          <w:tcPr>
            <w:tcW w:w="3116" w:type="dxa"/>
          </w:tcPr>
          <w:p w14:paraId="407181C2" w14:textId="50B127E1" w:rsidR="001F4AC7" w:rsidRPr="001F4AC7" w:rsidRDefault="001F4AC7" w:rsidP="002E543B">
            <w:pPr>
              <w:rPr>
                <w:b/>
                <w:bCs/>
              </w:rPr>
            </w:pPr>
            <w:r>
              <w:rPr>
                <w:b/>
                <w:bCs/>
              </w:rPr>
              <w:t>True</w:t>
            </w:r>
          </w:p>
        </w:tc>
        <w:tc>
          <w:tcPr>
            <w:tcW w:w="3117" w:type="dxa"/>
          </w:tcPr>
          <w:p w14:paraId="5D8BC4BE" w14:textId="3EEC7604" w:rsidR="001F4AC7" w:rsidRPr="001F4AC7" w:rsidRDefault="001F4AC7" w:rsidP="002E543B">
            <w:pPr>
              <w:rPr>
                <w:b/>
                <w:bCs/>
              </w:rPr>
            </w:pPr>
            <w:r>
              <w:rPr>
                <w:b/>
                <w:bCs/>
              </w:rPr>
              <w:t>208</w:t>
            </w:r>
          </w:p>
        </w:tc>
        <w:tc>
          <w:tcPr>
            <w:tcW w:w="3117" w:type="dxa"/>
          </w:tcPr>
          <w:p w14:paraId="014B3E1B" w14:textId="77777777" w:rsidR="001F4AC7" w:rsidRDefault="001F4AC7" w:rsidP="002E543B">
            <w:pPr>
              <w:rPr>
                <w:b/>
                <w:bCs/>
              </w:rPr>
            </w:pPr>
            <w:r>
              <w:rPr>
                <w:b/>
                <w:bCs/>
              </w:rPr>
              <w:t>91.23%</w:t>
            </w:r>
          </w:p>
          <w:p w14:paraId="5607A1FC" w14:textId="7962FC78" w:rsidR="001F4AC7" w:rsidRPr="001F4AC7" w:rsidRDefault="001F4AC7" w:rsidP="002E543B">
            <w:r>
              <w:t>Frequency missing 19</w:t>
            </w:r>
          </w:p>
        </w:tc>
      </w:tr>
      <w:tr w:rsidR="001F4AC7" w14:paraId="20A39D00" w14:textId="77777777" w:rsidTr="001F4AC7">
        <w:tc>
          <w:tcPr>
            <w:tcW w:w="9350" w:type="dxa"/>
            <w:gridSpan w:val="3"/>
          </w:tcPr>
          <w:p w14:paraId="7524D245" w14:textId="45347074" w:rsidR="001F4AC7" w:rsidRPr="001F4AC7" w:rsidRDefault="001F4AC7" w:rsidP="002E543B">
            <w:pPr>
              <w:rPr>
                <w:b/>
                <w:bCs/>
              </w:rPr>
            </w:pPr>
            <w:r>
              <w:t xml:space="preserve">8. Antibiotics can cure HPV? </w:t>
            </w:r>
            <w:r>
              <w:rPr>
                <w:b/>
                <w:bCs/>
              </w:rPr>
              <w:t>False</w:t>
            </w:r>
          </w:p>
        </w:tc>
      </w:tr>
      <w:tr w:rsidR="001F4AC7" w14:paraId="4390E504" w14:textId="77777777" w:rsidTr="001F4AC7">
        <w:tc>
          <w:tcPr>
            <w:tcW w:w="3116" w:type="dxa"/>
          </w:tcPr>
          <w:p w14:paraId="35C246F3" w14:textId="243116BD" w:rsidR="001F4AC7" w:rsidRPr="001F4AC7" w:rsidRDefault="001F4AC7" w:rsidP="002E543B">
            <w:pPr>
              <w:rPr>
                <w:b/>
                <w:bCs/>
              </w:rPr>
            </w:pPr>
            <w:r>
              <w:rPr>
                <w:b/>
                <w:bCs/>
              </w:rPr>
              <w:t>False</w:t>
            </w:r>
          </w:p>
        </w:tc>
        <w:tc>
          <w:tcPr>
            <w:tcW w:w="3117" w:type="dxa"/>
          </w:tcPr>
          <w:p w14:paraId="7928B1D0" w14:textId="1077C730" w:rsidR="001F4AC7" w:rsidRPr="001F4AC7" w:rsidRDefault="001F4AC7" w:rsidP="002E543B">
            <w:pPr>
              <w:rPr>
                <w:b/>
                <w:bCs/>
              </w:rPr>
            </w:pPr>
            <w:r>
              <w:rPr>
                <w:b/>
                <w:bCs/>
              </w:rPr>
              <w:t>216</w:t>
            </w:r>
          </w:p>
        </w:tc>
        <w:tc>
          <w:tcPr>
            <w:tcW w:w="3117" w:type="dxa"/>
          </w:tcPr>
          <w:p w14:paraId="293A7B17" w14:textId="756DC262" w:rsidR="001F4AC7" w:rsidRPr="001F4AC7" w:rsidRDefault="001F4AC7" w:rsidP="002E543B">
            <w:pPr>
              <w:rPr>
                <w:b/>
                <w:bCs/>
              </w:rPr>
            </w:pPr>
            <w:r>
              <w:rPr>
                <w:b/>
                <w:bCs/>
              </w:rPr>
              <w:t>93.91%</w:t>
            </w:r>
          </w:p>
        </w:tc>
      </w:tr>
      <w:tr w:rsidR="001F4AC7" w14:paraId="24097B4C" w14:textId="77777777" w:rsidTr="001F4AC7">
        <w:tc>
          <w:tcPr>
            <w:tcW w:w="3116" w:type="dxa"/>
          </w:tcPr>
          <w:p w14:paraId="28AEA51E" w14:textId="37D99585" w:rsidR="001F4AC7" w:rsidRDefault="001F4AC7" w:rsidP="002E543B">
            <w:r>
              <w:t>True</w:t>
            </w:r>
          </w:p>
        </w:tc>
        <w:tc>
          <w:tcPr>
            <w:tcW w:w="3117" w:type="dxa"/>
          </w:tcPr>
          <w:p w14:paraId="4F01417F" w14:textId="7AA51F28" w:rsidR="001F4AC7" w:rsidRDefault="001F4AC7" w:rsidP="002E543B">
            <w:r>
              <w:t>14</w:t>
            </w:r>
          </w:p>
        </w:tc>
        <w:tc>
          <w:tcPr>
            <w:tcW w:w="3117" w:type="dxa"/>
          </w:tcPr>
          <w:p w14:paraId="5D370825" w14:textId="77777777" w:rsidR="001F4AC7" w:rsidRDefault="001F4AC7" w:rsidP="002E543B">
            <w:r>
              <w:t>6.09%</w:t>
            </w:r>
          </w:p>
          <w:p w14:paraId="7E3A778E" w14:textId="3BBF2E83" w:rsidR="001F4AC7" w:rsidRDefault="001F4AC7" w:rsidP="002E543B">
            <w:r>
              <w:t>Frequency missing 17</w:t>
            </w:r>
          </w:p>
        </w:tc>
      </w:tr>
      <w:tr w:rsidR="006B312D" w14:paraId="227E293F" w14:textId="77777777" w:rsidTr="006B312D">
        <w:tc>
          <w:tcPr>
            <w:tcW w:w="9350" w:type="dxa"/>
            <w:gridSpan w:val="3"/>
          </w:tcPr>
          <w:p w14:paraId="63F0A887" w14:textId="311361F1" w:rsidR="006B312D" w:rsidRPr="006B312D" w:rsidRDefault="006B312D" w:rsidP="002E543B">
            <w:pPr>
              <w:rPr>
                <w:b/>
                <w:bCs/>
              </w:rPr>
            </w:pPr>
            <w:r>
              <w:t xml:space="preserve">9. OPC caused by smoking is more deadly than OPC caused by HPV? </w:t>
            </w:r>
            <w:r>
              <w:rPr>
                <w:b/>
                <w:bCs/>
              </w:rPr>
              <w:t>True</w:t>
            </w:r>
          </w:p>
        </w:tc>
      </w:tr>
      <w:tr w:rsidR="006B312D" w14:paraId="582BAE2E" w14:textId="77777777" w:rsidTr="006B312D">
        <w:tc>
          <w:tcPr>
            <w:tcW w:w="3116" w:type="dxa"/>
          </w:tcPr>
          <w:p w14:paraId="082D1717" w14:textId="707E7B64" w:rsidR="006B312D" w:rsidRDefault="006B312D" w:rsidP="002E543B">
            <w:r>
              <w:t>False</w:t>
            </w:r>
          </w:p>
        </w:tc>
        <w:tc>
          <w:tcPr>
            <w:tcW w:w="3117" w:type="dxa"/>
          </w:tcPr>
          <w:p w14:paraId="44DB7105" w14:textId="393D802F" w:rsidR="006B312D" w:rsidRDefault="006B312D" w:rsidP="002E543B">
            <w:r>
              <w:t>144</w:t>
            </w:r>
          </w:p>
        </w:tc>
        <w:tc>
          <w:tcPr>
            <w:tcW w:w="3117" w:type="dxa"/>
          </w:tcPr>
          <w:p w14:paraId="318BB857" w14:textId="3AE52227" w:rsidR="006B312D" w:rsidRDefault="006B312D" w:rsidP="002E543B">
            <w:r>
              <w:t>63.72%</w:t>
            </w:r>
          </w:p>
        </w:tc>
      </w:tr>
      <w:tr w:rsidR="006B312D" w14:paraId="767E4C74" w14:textId="77777777" w:rsidTr="006B312D">
        <w:tc>
          <w:tcPr>
            <w:tcW w:w="3116" w:type="dxa"/>
          </w:tcPr>
          <w:p w14:paraId="1EC60CFB" w14:textId="6C501172" w:rsidR="006B312D" w:rsidRPr="006B312D" w:rsidRDefault="006B312D" w:rsidP="002E543B">
            <w:pPr>
              <w:rPr>
                <w:b/>
                <w:bCs/>
              </w:rPr>
            </w:pPr>
            <w:r>
              <w:rPr>
                <w:b/>
                <w:bCs/>
              </w:rPr>
              <w:t>True</w:t>
            </w:r>
          </w:p>
        </w:tc>
        <w:tc>
          <w:tcPr>
            <w:tcW w:w="3117" w:type="dxa"/>
          </w:tcPr>
          <w:p w14:paraId="2EECACBC" w14:textId="251278A1" w:rsidR="006B312D" w:rsidRPr="006B312D" w:rsidRDefault="006B312D" w:rsidP="002E543B">
            <w:pPr>
              <w:rPr>
                <w:b/>
                <w:bCs/>
              </w:rPr>
            </w:pPr>
            <w:r>
              <w:rPr>
                <w:b/>
                <w:bCs/>
              </w:rPr>
              <w:t>82</w:t>
            </w:r>
          </w:p>
        </w:tc>
        <w:tc>
          <w:tcPr>
            <w:tcW w:w="3117" w:type="dxa"/>
          </w:tcPr>
          <w:p w14:paraId="3DFB5A4A" w14:textId="77777777" w:rsidR="006B312D" w:rsidRDefault="006B312D" w:rsidP="002E543B">
            <w:pPr>
              <w:rPr>
                <w:b/>
                <w:bCs/>
              </w:rPr>
            </w:pPr>
            <w:r>
              <w:rPr>
                <w:b/>
                <w:bCs/>
              </w:rPr>
              <w:t>36.28%</w:t>
            </w:r>
          </w:p>
          <w:p w14:paraId="48AB80F0" w14:textId="5BB642A1" w:rsidR="006B312D" w:rsidRPr="006B312D" w:rsidRDefault="006B312D" w:rsidP="002E543B">
            <w:r>
              <w:t>Frequency missing 21</w:t>
            </w:r>
          </w:p>
        </w:tc>
      </w:tr>
      <w:tr w:rsidR="006B312D" w14:paraId="029C6CA7" w14:textId="77777777" w:rsidTr="006B312D">
        <w:tc>
          <w:tcPr>
            <w:tcW w:w="9350" w:type="dxa"/>
            <w:gridSpan w:val="3"/>
          </w:tcPr>
          <w:p w14:paraId="46C80609" w14:textId="02FBE60A" w:rsidR="006B312D" w:rsidRPr="006B312D" w:rsidRDefault="006B312D" w:rsidP="002E543B">
            <w:pPr>
              <w:rPr>
                <w:b/>
                <w:bCs/>
              </w:rPr>
            </w:pPr>
            <w:r>
              <w:t xml:space="preserve">10. Early stages of HPV OPC are often asymptomatic? </w:t>
            </w:r>
            <w:r>
              <w:rPr>
                <w:b/>
                <w:bCs/>
              </w:rPr>
              <w:t>True</w:t>
            </w:r>
          </w:p>
        </w:tc>
      </w:tr>
      <w:tr w:rsidR="006B312D" w14:paraId="37D6D18D" w14:textId="77777777" w:rsidTr="006B312D">
        <w:tc>
          <w:tcPr>
            <w:tcW w:w="3116" w:type="dxa"/>
          </w:tcPr>
          <w:p w14:paraId="62673900" w14:textId="5C0727BA" w:rsidR="006B312D" w:rsidRDefault="006B312D" w:rsidP="002E543B">
            <w:r>
              <w:t>False</w:t>
            </w:r>
          </w:p>
        </w:tc>
        <w:tc>
          <w:tcPr>
            <w:tcW w:w="3117" w:type="dxa"/>
          </w:tcPr>
          <w:p w14:paraId="2D029BF4" w14:textId="198BF45F" w:rsidR="006B312D" w:rsidRDefault="006B312D" w:rsidP="002E543B">
            <w:r>
              <w:t>3</w:t>
            </w:r>
          </w:p>
        </w:tc>
        <w:tc>
          <w:tcPr>
            <w:tcW w:w="3117" w:type="dxa"/>
          </w:tcPr>
          <w:p w14:paraId="5825A925" w14:textId="650F3148" w:rsidR="006B312D" w:rsidRDefault="006B312D" w:rsidP="002E543B">
            <w:r>
              <w:t>1.31%</w:t>
            </w:r>
          </w:p>
        </w:tc>
      </w:tr>
      <w:tr w:rsidR="006B312D" w14:paraId="52040645" w14:textId="77777777" w:rsidTr="006B312D">
        <w:tc>
          <w:tcPr>
            <w:tcW w:w="3116" w:type="dxa"/>
          </w:tcPr>
          <w:p w14:paraId="4731D149" w14:textId="0D2F5536" w:rsidR="006B312D" w:rsidRPr="006B312D" w:rsidRDefault="006B312D" w:rsidP="002E543B">
            <w:pPr>
              <w:rPr>
                <w:b/>
                <w:bCs/>
              </w:rPr>
            </w:pPr>
            <w:r>
              <w:rPr>
                <w:b/>
                <w:bCs/>
              </w:rPr>
              <w:t>True</w:t>
            </w:r>
          </w:p>
        </w:tc>
        <w:tc>
          <w:tcPr>
            <w:tcW w:w="3117" w:type="dxa"/>
          </w:tcPr>
          <w:p w14:paraId="5D36A6CC" w14:textId="17BD1960" w:rsidR="006B312D" w:rsidRPr="006B312D" w:rsidRDefault="006B312D" w:rsidP="002E543B">
            <w:pPr>
              <w:rPr>
                <w:b/>
                <w:bCs/>
              </w:rPr>
            </w:pPr>
            <w:r>
              <w:rPr>
                <w:b/>
                <w:bCs/>
              </w:rPr>
              <w:t>226</w:t>
            </w:r>
          </w:p>
        </w:tc>
        <w:tc>
          <w:tcPr>
            <w:tcW w:w="3117" w:type="dxa"/>
          </w:tcPr>
          <w:p w14:paraId="6A502511" w14:textId="77777777" w:rsidR="006B312D" w:rsidRDefault="006B312D" w:rsidP="002E543B">
            <w:pPr>
              <w:rPr>
                <w:b/>
                <w:bCs/>
              </w:rPr>
            </w:pPr>
            <w:r>
              <w:rPr>
                <w:b/>
                <w:bCs/>
              </w:rPr>
              <w:t>98.69%</w:t>
            </w:r>
          </w:p>
          <w:p w14:paraId="14A9D2AD" w14:textId="281074D9" w:rsidR="006B312D" w:rsidRPr="006B312D" w:rsidRDefault="006B312D" w:rsidP="002E543B">
            <w:r>
              <w:t>Frequency missing 18</w:t>
            </w:r>
          </w:p>
        </w:tc>
      </w:tr>
    </w:tbl>
    <w:p w14:paraId="0E0176B0" w14:textId="77777777" w:rsidR="002E543B" w:rsidRPr="00F60A7A" w:rsidRDefault="002E543B" w:rsidP="002E543B"/>
    <w:p w14:paraId="4D648818" w14:textId="46CA94C7" w:rsidR="003D7B61" w:rsidRDefault="006B312D" w:rsidP="006B312D">
      <w:pPr>
        <w:jc w:val="center"/>
      </w:pPr>
      <w:r>
        <w:t>C</w:t>
      </w:r>
      <w:r w:rsidR="00094CBD">
        <w:t>. Questions on HPV Vaccine post-</w:t>
      </w:r>
      <w:r>
        <w:t>education</w:t>
      </w:r>
    </w:p>
    <w:p w14:paraId="143E254F" w14:textId="4E9D52FC" w:rsidR="006B312D" w:rsidRDefault="006B312D" w:rsidP="006B312D">
      <w:r>
        <w:t xml:space="preserve">Correct answers are in </w:t>
      </w:r>
      <w:r>
        <w:rPr>
          <w:b/>
          <w:bCs/>
        </w:rPr>
        <w:t>BOLD</w:t>
      </w:r>
    </w:p>
    <w:tbl>
      <w:tblPr>
        <w:tblStyle w:val="TableGrid"/>
        <w:tblW w:w="0" w:type="auto"/>
        <w:tblLook w:val="04A0" w:firstRow="1" w:lastRow="0" w:firstColumn="1" w:lastColumn="0" w:noHBand="0" w:noVBand="1"/>
      </w:tblPr>
      <w:tblGrid>
        <w:gridCol w:w="3116"/>
        <w:gridCol w:w="3117"/>
        <w:gridCol w:w="3117"/>
      </w:tblGrid>
      <w:tr w:rsidR="006B312D" w14:paraId="2B06AB2C" w14:textId="77777777" w:rsidTr="006B312D">
        <w:tc>
          <w:tcPr>
            <w:tcW w:w="9350" w:type="dxa"/>
            <w:gridSpan w:val="3"/>
          </w:tcPr>
          <w:p w14:paraId="0B573130" w14:textId="3F917A4F" w:rsidR="006B312D" w:rsidRPr="006B312D" w:rsidRDefault="006B312D" w:rsidP="006B312D">
            <w:pPr>
              <w:rPr>
                <w:b/>
                <w:bCs/>
              </w:rPr>
            </w:pPr>
            <w:r>
              <w:lastRenderedPageBreak/>
              <w:t xml:space="preserve">1. There are vaccines that provide immunity against certain types of HPV? </w:t>
            </w:r>
            <w:r>
              <w:rPr>
                <w:b/>
                <w:bCs/>
              </w:rPr>
              <w:t>True</w:t>
            </w:r>
          </w:p>
        </w:tc>
      </w:tr>
      <w:tr w:rsidR="006B312D" w14:paraId="62CFD923" w14:textId="77777777" w:rsidTr="006B312D">
        <w:tc>
          <w:tcPr>
            <w:tcW w:w="3116" w:type="dxa"/>
          </w:tcPr>
          <w:p w14:paraId="0326AAF9" w14:textId="719AB65F" w:rsidR="006B312D" w:rsidRDefault="006B312D" w:rsidP="006B312D">
            <w:r>
              <w:t>False</w:t>
            </w:r>
          </w:p>
        </w:tc>
        <w:tc>
          <w:tcPr>
            <w:tcW w:w="3117" w:type="dxa"/>
          </w:tcPr>
          <w:p w14:paraId="7D79C375" w14:textId="575358EA" w:rsidR="006B312D" w:rsidRDefault="006B312D" w:rsidP="006B312D">
            <w:r>
              <w:t>7</w:t>
            </w:r>
          </w:p>
        </w:tc>
        <w:tc>
          <w:tcPr>
            <w:tcW w:w="3117" w:type="dxa"/>
          </w:tcPr>
          <w:p w14:paraId="434C57C4" w14:textId="4891E609" w:rsidR="006B312D" w:rsidRDefault="006B312D" w:rsidP="006B312D">
            <w:r>
              <w:t>3.07%</w:t>
            </w:r>
          </w:p>
        </w:tc>
      </w:tr>
      <w:tr w:rsidR="006B312D" w14:paraId="3BEA0DC5" w14:textId="77777777" w:rsidTr="006B312D">
        <w:tc>
          <w:tcPr>
            <w:tcW w:w="3116" w:type="dxa"/>
          </w:tcPr>
          <w:p w14:paraId="5AC9F2DF" w14:textId="398D026C" w:rsidR="006B312D" w:rsidRPr="006B312D" w:rsidRDefault="006B312D" w:rsidP="006B312D">
            <w:pPr>
              <w:rPr>
                <w:b/>
                <w:bCs/>
              </w:rPr>
            </w:pPr>
            <w:r>
              <w:rPr>
                <w:b/>
                <w:bCs/>
              </w:rPr>
              <w:t>True</w:t>
            </w:r>
          </w:p>
        </w:tc>
        <w:tc>
          <w:tcPr>
            <w:tcW w:w="3117" w:type="dxa"/>
          </w:tcPr>
          <w:p w14:paraId="10774914" w14:textId="2FB09FED" w:rsidR="006B312D" w:rsidRPr="00595EF0" w:rsidRDefault="00595EF0" w:rsidP="006B312D">
            <w:pPr>
              <w:rPr>
                <w:b/>
                <w:bCs/>
              </w:rPr>
            </w:pPr>
            <w:r>
              <w:rPr>
                <w:b/>
                <w:bCs/>
              </w:rPr>
              <w:t>221</w:t>
            </w:r>
          </w:p>
        </w:tc>
        <w:tc>
          <w:tcPr>
            <w:tcW w:w="3117" w:type="dxa"/>
          </w:tcPr>
          <w:p w14:paraId="6036617D" w14:textId="77777777" w:rsidR="006B312D" w:rsidRDefault="00595EF0" w:rsidP="006B312D">
            <w:pPr>
              <w:rPr>
                <w:b/>
                <w:bCs/>
              </w:rPr>
            </w:pPr>
            <w:r>
              <w:rPr>
                <w:b/>
                <w:bCs/>
              </w:rPr>
              <w:t>96.93%</w:t>
            </w:r>
          </w:p>
          <w:p w14:paraId="4B3B459A" w14:textId="7A6703E4" w:rsidR="00595EF0" w:rsidRPr="00595EF0" w:rsidRDefault="00595EF0" w:rsidP="006B312D">
            <w:r>
              <w:t>Frequency missing 19</w:t>
            </w:r>
          </w:p>
        </w:tc>
      </w:tr>
      <w:tr w:rsidR="00595EF0" w14:paraId="4B572502" w14:textId="77777777" w:rsidTr="00595EF0">
        <w:tc>
          <w:tcPr>
            <w:tcW w:w="9350" w:type="dxa"/>
            <w:gridSpan w:val="3"/>
          </w:tcPr>
          <w:p w14:paraId="1AC9D0AC" w14:textId="47A60AFC" w:rsidR="00595EF0" w:rsidRPr="00595EF0" w:rsidRDefault="00595EF0" w:rsidP="006B312D">
            <w:pPr>
              <w:rPr>
                <w:b/>
                <w:bCs/>
              </w:rPr>
            </w:pPr>
            <w:r>
              <w:t xml:space="preserve">2. HPV vaccines lead to long lasting immunity? </w:t>
            </w:r>
            <w:r>
              <w:rPr>
                <w:b/>
                <w:bCs/>
              </w:rPr>
              <w:t>True</w:t>
            </w:r>
          </w:p>
        </w:tc>
      </w:tr>
      <w:tr w:rsidR="00595EF0" w14:paraId="66B2FF9E" w14:textId="77777777" w:rsidTr="00595EF0">
        <w:tc>
          <w:tcPr>
            <w:tcW w:w="3116" w:type="dxa"/>
          </w:tcPr>
          <w:p w14:paraId="371EDE57" w14:textId="22461792" w:rsidR="00595EF0" w:rsidRDefault="00595EF0" w:rsidP="006B312D">
            <w:r>
              <w:t>False</w:t>
            </w:r>
          </w:p>
        </w:tc>
        <w:tc>
          <w:tcPr>
            <w:tcW w:w="3117" w:type="dxa"/>
          </w:tcPr>
          <w:p w14:paraId="36448EC4" w14:textId="6CF8869A" w:rsidR="00595EF0" w:rsidRDefault="00595EF0" w:rsidP="006B312D">
            <w:r>
              <w:t>27</w:t>
            </w:r>
          </w:p>
        </w:tc>
        <w:tc>
          <w:tcPr>
            <w:tcW w:w="3117" w:type="dxa"/>
          </w:tcPr>
          <w:p w14:paraId="7F25C2E6" w14:textId="10B8FE00" w:rsidR="00595EF0" w:rsidRDefault="00595EF0" w:rsidP="006B312D">
            <w:r>
              <w:t>11.84%</w:t>
            </w:r>
          </w:p>
        </w:tc>
      </w:tr>
      <w:tr w:rsidR="00595EF0" w14:paraId="0B321F2A" w14:textId="77777777" w:rsidTr="00595EF0">
        <w:tc>
          <w:tcPr>
            <w:tcW w:w="3116" w:type="dxa"/>
          </w:tcPr>
          <w:p w14:paraId="7C053938" w14:textId="774FC680" w:rsidR="00595EF0" w:rsidRPr="00595EF0" w:rsidRDefault="00595EF0" w:rsidP="006B312D">
            <w:pPr>
              <w:rPr>
                <w:b/>
                <w:bCs/>
              </w:rPr>
            </w:pPr>
            <w:r>
              <w:rPr>
                <w:b/>
                <w:bCs/>
              </w:rPr>
              <w:t>True</w:t>
            </w:r>
          </w:p>
        </w:tc>
        <w:tc>
          <w:tcPr>
            <w:tcW w:w="3117" w:type="dxa"/>
          </w:tcPr>
          <w:p w14:paraId="6F711DF7" w14:textId="6CEDFF52" w:rsidR="00595EF0" w:rsidRPr="00595EF0" w:rsidRDefault="00595EF0" w:rsidP="006B312D">
            <w:pPr>
              <w:rPr>
                <w:b/>
                <w:bCs/>
              </w:rPr>
            </w:pPr>
            <w:r>
              <w:rPr>
                <w:b/>
                <w:bCs/>
              </w:rPr>
              <w:t>201</w:t>
            </w:r>
          </w:p>
        </w:tc>
        <w:tc>
          <w:tcPr>
            <w:tcW w:w="3117" w:type="dxa"/>
          </w:tcPr>
          <w:p w14:paraId="4A4C143E" w14:textId="77777777" w:rsidR="00595EF0" w:rsidRDefault="00595EF0" w:rsidP="006B312D">
            <w:pPr>
              <w:rPr>
                <w:b/>
                <w:bCs/>
              </w:rPr>
            </w:pPr>
            <w:r>
              <w:rPr>
                <w:b/>
                <w:bCs/>
              </w:rPr>
              <w:t>88.16%</w:t>
            </w:r>
          </w:p>
          <w:p w14:paraId="61977A0D" w14:textId="005F0F0A" w:rsidR="00595EF0" w:rsidRPr="00595EF0" w:rsidRDefault="00595EF0" w:rsidP="006B312D">
            <w:r>
              <w:t>Frequency missing 19</w:t>
            </w:r>
          </w:p>
        </w:tc>
      </w:tr>
      <w:tr w:rsidR="00595EF0" w14:paraId="75D42E96" w14:textId="77777777" w:rsidTr="00595EF0">
        <w:tc>
          <w:tcPr>
            <w:tcW w:w="9350" w:type="dxa"/>
            <w:gridSpan w:val="3"/>
          </w:tcPr>
          <w:p w14:paraId="34929112" w14:textId="068D4C1C" w:rsidR="00595EF0" w:rsidRPr="00595EF0" w:rsidRDefault="00595EF0" w:rsidP="006B312D">
            <w:pPr>
              <w:rPr>
                <w:b/>
                <w:bCs/>
              </w:rPr>
            </w:pPr>
            <w:r>
              <w:t xml:space="preserve">3. HPV vaccine protects men and woman against OPC? </w:t>
            </w:r>
            <w:r>
              <w:rPr>
                <w:b/>
                <w:bCs/>
              </w:rPr>
              <w:t>True</w:t>
            </w:r>
          </w:p>
        </w:tc>
      </w:tr>
      <w:tr w:rsidR="00595EF0" w14:paraId="1B9EF478" w14:textId="77777777" w:rsidTr="00595EF0">
        <w:tc>
          <w:tcPr>
            <w:tcW w:w="3116" w:type="dxa"/>
          </w:tcPr>
          <w:p w14:paraId="32E24A38" w14:textId="292BAA4A" w:rsidR="00595EF0" w:rsidRDefault="00595EF0" w:rsidP="006B312D">
            <w:r>
              <w:t>False</w:t>
            </w:r>
          </w:p>
        </w:tc>
        <w:tc>
          <w:tcPr>
            <w:tcW w:w="3117" w:type="dxa"/>
          </w:tcPr>
          <w:p w14:paraId="2E4625E1" w14:textId="62B5FDE0" w:rsidR="00595EF0" w:rsidRDefault="00595EF0" w:rsidP="006B312D">
            <w:r>
              <w:t>11</w:t>
            </w:r>
          </w:p>
        </w:tc>
        <w:tc>
          <w:tcPr>
            <w:tcW w:w="3117" w:type="dxa"/>
          </w:tcPr>
          <w:p w14:paraId="5427F2EB" w14:textId="207F251D" w:rsidR="00595EF0" w:rsidRDefault="00595EF0" w:rsidP="006B312D">
            <w:r>
              <w:t>4.82%</w:t>
            </w:r>
          </w:p>
        </w:tc>
      </w:tr>
      <w:tr w:rsidR="00595EF0" w14:paraId="61666893" w14:textId="77777777" w:rsidTr="00595EF0">
        <w:tc>
          <w:tcPr>
            <w:tcW w:w="3116" w:type="dxa"/>
          </w:tcPr>
          <w:p w14:paraId="3C1563EE" w14:textId="42FFFFE8" w:rsidR="00595EF0" w:rsidRPr="00595EF0" w:rsidRDefault="00595EF0" w:rsidP="006B312D">
            <w:pPr>
              <w:rPr>
                <w:b/>
                <w:bCs/>
              </w:rPr>
            </w:pPr>
            <w:r>
              <w:rPr>
                <w:b/>
                <w:bCs/>
              </w:rPr>
              <w:t>True</w:t>
            </w:r>
          </w:p>
        </w:tc>
        <w:tc>
          <w:tcPr>
            <w:tcW w:w="3117" w:type="dxa"/>
          </w:tcPr>
          <w:p w14:paraId="1BA76E1D" w14:textId="22D09284" w:rsidR="00595EF0" w:rsidRPr="00595EF0" w:rsidRDefault="00595EF0" w:rsidP="006B312D">
            <w:pPr>
              <w:rPr>
                <w:b/>
                <w:bCs/>
              </w:rPr>
            </w:pPr>
            <w:r>
              <w:rPr>
                <w:b/>
                <w:bCs/>
              </w:rPr>
              <w:t>217</w:t>
            </w:r>
          </w:p>
        </w:tc>
        <w:tc>
          <w:tcPr>
            <w:tcW w:w="3117" w:type="dxa"/>
          </w:tcPr>
          <w:p w14:paraId="395F1106" w14:textId="77777777" w:rsidR="00595EF0" w:rsidRDefault="00595EF0" w:rsidP="006B312D">
            <w:pPr>
              <w:rPr>
                <w:b/>
                <w:bCs/>
              </w:rPr>
            </w:pPr>
            <w:r>
              <w:rPr>
                <w:b/>
                <w:bCs/>
              </w:rPr>
              <w:t>95.18%</w:t>
            </w:r>
          </w:p>
          <w:p w14:paraId="01382169" w14:textId="0DB4CB13" w:rsidR="00595EF0" w:rsidRPr="00595EF0" w:rsidRDefault="00595EF0" w:rsidP="006B312D">
            <w:r>
              <w:t>Frequency missing 19</w:t>
            </w:r>
          </w:p>
        </w:tc>
      </w:tr>
      <w:tr w:rsidR="00595EF0" w14:paraId="0383AF30" w14:textId="77777777" w:rsidTr="00595EF0">
        <w:tc>
          <w:tcPr>
            <w:tcW w:w="9350" w:type="dxa"/>
            <w:gridSpan w:val="3"/>
          </w:tcPr>
          <w:p w14:paraId="6E7E6F60" w14:textId="4FE3E97B" w:rsidR="00595EF0" w:rsidRPr="00595EF0" w:rsidRDefault="00595EF0" w:rsidP="006B312D">
            <w:pPr>
              <w:rPr>
                <w:b/>
                <w:bCs/>
              </w:rPr>
            </w:pPr>
            <w:r>
              <w:t xml:space="preserve">4. HPV vaccines are covered by most insurances? </w:t>
            </w:r>
            <w:r>
              <w:rPr>
                <w:b/>
                <w:bCs/>
              </w:rPr>
              <w:t>True</w:t>
            </w:r>
          </w:p>
        </w:tc>
      </w:tr>
      <w:tr w:rsidR="00595EF0" w14:paraId="633298EF" w14:textId="77777777" w:rsidTr="00595EF0">
        <w:tc>
          <w:tcPr>
            <w:tcW w:w="3116" w:type="dxa"/>
          </w:tcPr>
          <w:p w14:paraId="36762B6C" w14:textId="034C4771" w:rsidR="00595EF0" w:rsidRDefault="00595EF0" w:rsidP="006B312D">
            <w:r>
              <w:t>False</w:t>
            </w:r>
          </w:p>
        </w:tc>
        <w:tc>
          <w:tcPr>
            <w:tcW w:w="3117" w:type="dxa"/>
          </w:tcPr>
          <w:p w14:paraId="6E6C9E7B" w14:textId="3ADDEA1D" w:rsidR="00595EF0" w:rsidRDefault="00595EF0" w:rsidP="006B312D">
            <w:r>
              <w:t>18</w:t>
            </w:r>
          </w:p>
        </w:tc>
        <w:tc>
          <w:tcPr>
            <w:tcW w:w="3117" w:type="dxa"/>
          </w:tcPr>
          <w:p w14:paraId="5808C320" w14:textId="417A955A" w:rsidR="00595EF0" w:rsidRDefault="00595EF0" w:rsidP="006B312D">
            <w:r>
              <w:t>7.89%</w:t>
            </w:r>
          </w:p>
        </w:tc>
      </w:tr>
      <w:tr w:rsidR="00595EF0" w14:paraId="35BF7D12" w14:textId="77777777" w:rsidTr="00595EF0">
        <w:tc>
          <w:tcPr>
            <w:tcW w:w="3116" w:type="dxa"/>
          </w:tcPr>
          <w:p w14:paraId="272201C3" w14:textId="5C0B2E5D" w:rsidR="00595EF0" w:rsidRPr="00595EF0" w:rsidRDefault="00595EF0" w:rsidP="006B312D">
            <w:pPr>
              <w:rPr>
                <w:b/>
                <w:bCs/>
              </w:rPr>
            </w:pPr>
            <w:r>
              <w:rPr>
                <w:b/>
                <w:bCs/>
              </w:rPr>
              <w:t>True</w:t>
            </w:r>
          </w:p>
        </w:tc>
        <w:tc>
          <w:tcPr>
            <w:tcW w:w="3117" w:type="dxa"/>
          </w:tcPr>
          <w:p w14:paraId="5EAA4FC2" w14:textId="0692998C" w:rsidR="00595EF0" w:rsidRPr="00595EF0" w:rsidRDefault="00595EF0" w:rsidP="006B312D">
            <w:pPr>
              <w:rPr>
                <w:b/>
                <w:bCs/>
              </w:rPr>
            </w:pPr>
            <w:r>
              <w:rPr>
                <w:b/>
                <w:bCs/>
              </w:rPr>
              <w:t>210</w:t>
            </w:r>
          </w:p>
        </w:tc>
        <w:tc>
          <w:tcPr>
            <w:tcW w:w="3117" w:type="dxa"/>
          </w:tcPr>
          <w:p w14:paraId="0545D72A" w14:textId="77777777" w:rsidR="00595EF0" w:rsidRDefault="00595EF0" w:rsidP="006B312D">
            <w:pPr>
              <w:rPr>
                <w:b/>
                <w:bCs/>
              </w:rPr>
            </w:pPr>
            <w:r>
              <w:rPr>
                <w:b/>
                <w:bCs/>
              </w:rPr>
              <w:t>92.11%</w:t>
            </w:r>
          </w:p>
          <w:p w14:paraId="46C2AEFA" w14:textId="556BFEC0" w:rsidR="00595EF0" w:rsidRPr="00595EF0" w:rsidRDefault="00595EF0" w:rsidP="006B312D">
            <w:r>
              <w:t>Frequency missing 19</w:t>
            </w:r>
          </w:p>
        </w:tc>
      </w:tr>
      <w:tr w:rsidR="00595EF0" w14:paraId="18E715DA" w14:textId="77777777" w:rsidTr="00595EF0">
        <w:tc>
          <w:tcPr>
            <w:tcW w:w="9350" w:type="dxa"/>
            <w:gridSpan w:val="3"/>
          </w:tcPr>
          <w:p w14:paraId="77CD4543" w14:textId="7919442C" w:rsidR="00595EF0" w:rsidRPr="00595EF0" w:rsidRDefault="00595EF0" w:rsidP="006B312D">
            <w:pPr>
              <w:rPr>
                <w:b/>
                <w:bCs/>
              </w:rPr>
            </w:pPr>
            <w:r>
              <w:t xml:space="preserve">5. HPV vaccines may cause serious side effects? </w:t>
            </w:r>
            <w:r>
              <w:rPr>
                <w:b/>
                <w:bCs/>
              </w:rPr>
              <w:t>False</w:t>
            </w:r>
          </w:p>
        </w:tc>
      </w:tr>
      <w:tr w:rsidR="00595EF0" w14:paraId="2D5496C5" w14:textId="77777777" w:rsidTr="00595EF0">
        <w:tc>
          <w:tcPr>
            <w:tcW w:w="3116" w:type="dxa"/>
          </w:tcPr>
          <w:p w14:paraId="3ABC71C4" w14:textId="110C47F6" w:rsidR="00595EF0" w:rsidRPr="00595EF0" w:rsidRDefault="00595EF0" w:rsidP="006B312D">
            <w:pPr>
              <w:rPr>
                <w:b/>
                <w:bCs/>
              </w:rPr>
            </w:pPr>
            <w:r>
              <w:rPr>
                <w:b/>
                <w:bCs/>
              </w:rPr>
              <w:t>False</w:t>
            </w:r>
          </w:p>
        </w:tc>
        <w:tc>
          <w:tcPr>
            <w:tcW w:w="3117" w:type="dxa"/>
          </w:tcPr>
          <w:p w14:paraId="6A653987" w14:textId="02148B7B" w:rsidR="00595EF0" w:rsidRPr="00684192" w:rsidRDefault="00684192" w:rsidP="006B312D">
            <w:pPr>
              <w:rPr>
                <w:b/>
                <w:bCs/>
              </w:rPr>
            </w:pPr>
            <w:r>
              <w:rPr>
                <w:b/>
                <w:bCs/>
              </w:rPr>
              <w:t>159</w:t>
            </w:r>
          </w:p>
        </w:tc>
        <w:tc>
          <w:tcPr>
            <w:tcW w:w="3117" w:type="dxa"/>
          </w:tcPr>
          <w:p w14:paraId="485CDB44" w14:textId="2E1FC7D2" w:rsidR="00595EF0" w:rsidRPr="00684192" w:rsidRDefault="00684192" w:rsidP="006B312D">
            <w:pPr>
              <w:rPr>
                <w:b/>
                <w:bCs/>
              </w:rPr>
            </w:pPr>
            <w:r>
              <w:rPr>
                <w:b/>
                <w:bCs/>
              </w:rPr>
              <w:t>69.74%</w:t>
            </w:r>
          </w:p>
        </w:tc>
      </w:tr>
      <w:tr w:rsidR="00595EF0" w14:paraId="35CD7587" w14:textId="77777777" w:rsidTr="00595EF0">
        <w:tc>
          <w:tcPr>
            <w:tcW w:w="3116" w:type="dxa"/>
          </w:tcPr>
          <w:p w14:paraId="2128DFF5" w14:textId="35B018E1" w:rsidR="00595EF0" w:rsidRDefault="00684192" w:rsidP="006B312D">
            <w:r>
              <w:t>True</w:t>
            </w:r>
          </w:p>
        </w:tc>
        <w:tc>
          <w:tcPr>
            <w:tcW w:w="3117" w:type="dxa"/>
          </w:tcPr>
          <w:p w14:paraId="38246C0F" w14:textId="7427349A" w:rsidR="00595EF0" w:rsidRDefault="00684192" w:rsidP="006B312D">
            <w:r>
              <w:t>69</w:t>
            </w:r>
          </w:p>
        </w:tc>
        <w:tc>
          <w:tcPr>
            <w:tcW w:w="3117" w:type="dxa"/>
          </w:tcPr>
          <w:p w14:paraId="68564AAA" w14:textId="77777777" w:rsidR="00595EF0" w:rsidRDefault="00684192" w:rsidP="006B312D">
            <w:r>
              <w:t>30.26%</w:t>
            </w:r>
          </w:p>
          <w:p w14:paraId="68523BCF" w14:textId="08E9910C" w:rsidR="00684192" w:rsidRDefault="00684192" w:rsidP="006B312D">
            <w:r>
              <w:t>Frequency missing 19</w:t>
            </w:r>
          </w:p>
        </w:tc>
      </w:tr>
      <w:tr w:rsidR="00684192" w14:paraId="4ACDDF76" w14:textId="77777777" w:rsidTr="00684192">
        <w:tc>
          <w:tcPr>
            <w:tcW w:w="9350" w:type="dxa"/>
            <w:gridSpan w:val="3"/>
          </w:tcPr>
          <w:p w14:paraId="357E569F" w14:textId="549F4BE1" w:rsidR="00684192" w:rsidRPr="00684192" w:rsidRDefault="00684192" w:rsidP="006B312D">
            <w:pPr>
              <w:rPr>
                <w:b/>
                <w:bCs/>
              </w:rPr>
            </w:pPr>
            <w:r>
              <w:t xml:space="preserve">6. HPV vaccine is administered in one dose? </w:t>
            </w:r>
            <w:r>
              <w:rPr>
                <w:b/>
                <w:bCs/>
              </w:rPr>
              <w:t>False</w:t>
            </w:r>
          </w:p>
        </w:tc>
      </w:tr>
      <w:tr w:rsidR="00684192" w14:paraId="2846877C" w14:textId="77777777" w:rsidTr="00684192">
        <w:tc>
          <w:tcPr>
            <w:tcW w:w="3116" w:type="dxa"/>
          </w:tcPr>
          <w:p w14:paraId="66A22FED" w14:textId="26D5FE38" w:rsidR="00684192" w:rsidRPr="00684192" w:rsidRDefault="00684192" w:rsidP="006B312D">
            <w:pPr>
              <w:rPr>
                <w:b/>
                <w:bCs/>
              </w:rPr>
            </w:pPr>
            <w:r>
              <w:rPr>
                <w:b/>
                <w:bCs/>
              </w:rPr>
              <w:t>False</w:t>
            </w:r>
          </w:p>
        </w:tc>
        <w:tc>
          <w:tcPr>
            <w:tcW w:w="3117" w:type="dxa"/>
          </w:tcPr>
          <w:p w14:paraId="77158ADC" w14:textId="4EF68325" w:rsidR="00684192" w:rsidRPr="00684192" w:rsidRDefault="00684192" w:rsidP="006B312D">
            <w:pPr>
              <w:rPr>
                <w:b/>
                <w:bCs/>
              </w:rPr>
            </w:pPr>
            <w:r>
              <w:rPr>
                <w:b/>
                <w:bCs/>
              </w:rPr>
              <w:t>191</w:t>
            </w:r>
          </w:p>
        </w:tc>
        <w:tc>
          <w:tcPr>
            <w:tcW w:w="3117" w:type="dxa"/>
          </w:tcPr>
          <w:p w14:paraId="107D0C1E" w14:textId="2512924D" w:rsidR="00684192" w:rsidRPr="00684192" w:rsidRDefault="00684192" w:rsidP="006B312D">
            <w:pPr>
              <w:rPr>
                <w:b/>
                <w:bCs/>
              </w:rPr>
            </w:pPr>
            <w:r>
              <w:rPr>
                <w:b/>
                <w:bCs/>
              </w:rPr>
              <w:t>83.77%</w:t>
            </w:r>
          </w:p>
        </w:tc>
      </w:tr>
      <w:tr w:rsidR="00684192" w14:paraId="7F69C51F" w14:textId="77777777" w:rsidTr="00684192">
        <w:tc>
          <w:tcPr>
            <w:tcW w:w="3116" w:type="dxa"/>
          </w:tcPr>
          <w:p w14:paraId="34C85672" w14:textId="7BEC3B47" w:rsidR="00684192" w:rsidRDefault="00684192" w:rsidP="006B312D">
            <w:r>
              <w:t>True</w:t>
            </w:r>
          </w:p>
        </w:tc>
        <w:tc>
          <w:tcPr>
            <w:tcW w:w="3117" w:type="dxa"/>
          </w:tcPr>
          <w:p w14:paraId="04A92850" w14:textId="63440BCE" w:rsidR="00684192" w:rsidRDefault="00684192" w:rsidP="006B312D">
            <w:r>
              <w:t>37</w:t>
            </w:r>
          </w:p>
        </w:tc>
        <w:tc>
          <w:tcPr>
            <w:tcW w:w="3117" w:type="dxa"/>
          </w:tcPr>
          <w:p w14:paraId="7036AC11" w14:textId="77777777" w:rsidR="00684192" w:rsidRDefault="00684192" w:rsidP="006B312D">
            <w:r>
              <w:t>16.23%</w:t>
            </w:r>
          </w:p>
          <w:p w14:paraId="687C30D2" w14:textId="23035C72" w:rsidR="00684192" w:rsidRDefault="00684192" w:rsidP="006B312D">
            <w:r>
              <w:t>Frequency missing 19</w:t>
            </w:r>
          </w:p>
        </w:tc>
      </w:tr>
      <w:tr w:rsidR="00684192" w14:paraId="1BCC9FA8" w14:textId="77777777" w:rsidTr="00684192">
        <w:tc>
          <w:tcPr>
            <w:tcW w:w="9350" w:type="dxa"/>
            <w:gridSpan w:val="3"/>
          </w:tcPr>
          <w:p w14:paraId="0161B0EA" w14:textId="461070E0" w:rsidR="00684192" w:rsidRPr="00684192" w:rsidRDefault="00684192" w:rsidP="006B312D">
            <w:pPr>
              <w:rPr>
                <w:b/>
                <w:bCs/>
              </w:rPr>
            </w:pPr>
            <w:r>
              <w:t xml:space="preserve">7. The recommended age for HPV vaccination is 11 to 12 years? </w:t>
            </w:r>
            <w:r>
              <w:rPr>
                <w:b/>
                <w:bCs/>
              </w:rPr>
              <w:t>True</w:t>
            </w:r>
          </w:p>
        </w:tc>
      </w:tr>
      <w:tr w:rsidR="00684192" w14:paraId="54732C64" w14:textId="77777777" w:rsidTr="00684192">
        <w:tc>
          <w:tcPr>
            <w:tcW w:w="3116" w:type="dxa"/>
          </w:tcPr>
          <w:p w14:paraId="50B96189" w14:textId="68191FE9" w:rsidR="00684192" w:rsidRDefault="00684192" w:rsidP="006B312D">
            <w:r>
              <w:t>False</w:t>
            </w:r>
          </w:p>
        </w:tc>
        <w:tc>
          <w:tcPr>
            <w:tcW w:w="3117" w:type="dxa"/>
          </w:tcPr>
          <w:p w14:paraId="72DFA4C0" w14:textId="0035B7C9" w:rsidR="00684192" w:rsidRDefault="00684192" w:rsidP="006B312D">
            <w:r>
              <w:t>20</w:t>
            </w:r>
          </w:p>
        </w:tc>
        <w:tc>
          <w:tcPr>
            <w:tcW w:w="3117" w:type="dxa"/>
          </w:tcPr>
          <w:p w14:paraId="08C04DBE" w14:textId="6B4E33B5" w:rsidR="00684192" w:rsidRDefault="00684192" w:rsidP="006B312D">
            <w:r>
              <w:t>8.81%</w:t>
            </w:r>
          </w:p>
        </w:tc>
      </w:tr>
      <w:tr w:rsidR="00684192" w14:paraId="3839D225" w14:textId="77777777" w:rsidTr="00684192">
        <w:tc>
          <w:tcPr>
            <w:tcW w:w="3116" w:type="dxa"/>
          </w:tcPr>
          <w:p w14:paraId="617AE546" w14:textId="609573C5" w:rsidR="00684192" w:rsidRPr="00684192" w:rsidRDefault="00684192" w:rsidP="006B312D">
            <w:pPr>
              <w:rPr>
                <w:b/>
                <w:bCs/>
              </w:rPr>
            </w:pPr>
            <w:r>
              <w:rPr>
                <w:b/>
                <w:bCs/>
              </w:rPr>
              <w:t>True</w:t>
            </w:r>
          </w:p>
        </w:tc>
        <w:tc>
          <w:tcPr>
            <w:tcW w:w="3117" w:type="dxa"/>
          </w:tcPr>
          <w:p w14:paraId="42BA8C51" w14:textId="74BCA2D7" w:rsidR="00684192" w:rsidRPr="00684192" w:rsidRDefault="00684192" w:rsidP="006B312D">
            <w:pPr>
              <w:rPr>
                <w:b/>
                <w:bCs/>
              </w:rPr>
            </w:pPr>
            <w:r>
              <w:rPr>
                <w:b/>
                <w:bCs/>
              </w:rPr>
              <w:t>207</w:t>
            </w:r>
          </w:p>
        </w:tc>
        <w:tc>
          <w:tcPr>
            <w:tcW w:w="3117" w:type="dxa"/>
          </w:tcPr>
          <w:p w14:paraId="016C679E" w14:textId="77777777" w:rsidR="00684192" w:rsidRDefault="00684192" w:rsidP="006B312D">
            <w:pPr>
              <w:rPr>
                <w:b/>
                <w:bCs/>
              </w:rPr>
            </w:pPr>
            <w:r>
              <w:rPr>
                <w:b/>
                <w:bCs/>
              </w:rPr>
              <w:t>91.19%</w:t>
            </w:r>
          </w:p>
          <w:p w14:paraId="09A5C9C2" w14:textId="5F8278BC" w:rsidR="00684192" w:rsidRPr="00684192" w:rsidRDefault="00684192" w:rsidP="006B312D">
            <w:r>
              <w:t>Frequency missing 20</w:t>
            </w:r>
          </w:p>
        </w:tc>
      </w:tr>
      <w:tr w:rsidR="00684192" w14:paraId="215A8647" w14:textId="77777777" w:rsidTr="00684192">
        <w:tc>
          <w:tcPr>
            <w:tcW w:w="9350" w:type="dxa"/>
            <w:gridSpan w:val="3"/>
          </w:tcPr>
          <w:p w14:paraId="6C52036E" w14:textId="44DA8DE6" w:rsidR="00684192" w:rsidRPr="00C771FF" w:rsidRDefault="00684192" w:rsidP="006B312D">
            <w:pPr>
              <w:rPr>
                <w:b/>
                <w:bCs/>
              </w:rPr>
            </w:pPr>
            <w:r>
              <w:t xml:space="preserve">8. </w:t>
            </w:r>
            <w:r w:rsidR="00C771FF">
              <w:t xml:space="preserve">HPV vaccine prevents greater than 90% of individuals from getting genital warts? </w:t>
            </w:r>
            <w:r w:rsidR="00C771FF">
              <w:rPr>
                <w:b/>
                <w:bCs/>
              </w:rPr>
              <w:t>true</w:t>
            </w:r>
          </w:p>
        </w:tc>
      </w:tr>
      <w:tr w:rsidR="00C771FF" w14:paraId="46A8BC45" w14:textId="77777777" w:rsidTr="00C771FF">
        <w:tc>
          <w:tcPr>
            <w:tcW w:w="3116" w:type="dxa"/>
          </w:tcPr>
          <w:p w14:paraId="1D501ACD" w14:textId="1E5F202B" w:rsidR="00C771FF" w:rsidRDefault="00C771FF" w:rsidP="006B312D">
            <w:r>
              <w:t>False</w:t>
            </w:r>
          </w:p>
        </w:tc>
        <w:tc>
          <w:tcPr>
            <w:tcW w:w="3117" w:type="dxa"/>
          </w:tcPr>
          <w:p w14:paraId="2520EDFC" w14:textId="3D403154" w:rsidR="00C771FF" w:rsidRDefault="00C771FF" w:rsidP="006B312D">
            <w:r>
              <w:t>27</w:t>
            </w:r>
          </w:p>
        </w:tc>
        <w:tc>
          <w:tcPr>
            <w:tcW w:w="3117" w:type="dxa"/>
          </w:tcPr>
          <w:p w14:paraId="7B56A945" w14:textId="4211B890" w:rsidR="00C771FF" w:rsidRDefault="00C771FF" w:rsidP="006B312D">
            <w:r>
              <w:t>11.89%</w:t>
            </w:r>
          </w:p>
        </w:tc>
      </w:tr>
      <w:tr w:rsidR="00C771FF" w14:paraId="5A42163B" w14:textId="77777777" w:rsidTr="00C771FF">
        <w:tc>
          <w:tcPr>
            <w:tcW w:w="3116" w:type="dxa"/>
          </w:tcPr>
          <w:p w14:paraId="524B74D0" w14:textId="189EF52B" w:rsidR="00C771FF" w:rsidRPr="00C771FF" w:rsidRDefault="00C771FF" w:rsidP="006B312D">
            <w:pPr>
              <w:rPr>
                <w:b/>
                <w:bCs/>
              </w:rPr>
            </w:pPr>
            <w:r>
              <w:rPr>
                <w:b/>
                <w:bCs/>
              </w:rPr>
              <w:t>True</w:t>
            </w:r>
          </w:p>
        </w:tc>
        <w:tc>
          <w:tcPr>
            <w:tcW w:w="3117" w:type="dxa"/>
          </w:tcPr>
          <w:p w14:paraId="33CD2FEC" w14:textId="7B949982" w:rsidR="00C771FF" w:rsidRPr="00C771FF" w:rsidRDefault="00C771FF" w:rsidP="006B312D">
            <w:pPr>
              <w:rPr>
                <w:b/>
                <w:bCs/>
              </w:rPr>
            </w:pPr>
            <w:r>
              <w:rPr>
                <w:b/>
                <w:bCs/>
              </w:rPr>
              <w:t>200</w:t>
            </w:r>
          </w:p>
        </w:tc>
        <w:tc>
          <w:tcPr>
            <w:tcW w:w="3117" w:type="dxa"/>
          </w:tcPr>
          <w:p w14:paraId="464CE95B" w14:textId="77777777" w:rsidR="00C771FF" w:rsidRDefault="00C771FF" w:rsidP="006B312D">
            <w:pPr>
              <w:rPr>
                <w:b/>
                <w:bCs/>
              </w:rPr>
            </w:pPr>
            <w:r>
              <w:rPr>
                <w:b/>
                <w:bCs/>
              </w:rPr>
              <w:t>88.11%</w:t>
            </w:r>
          </w:p>
          <w:p w14:paraId="61B43AD6" w14:textId="5FC32FA8" w:rsidR="00C771FF" w:rsidRPr="00C771FF" w:rsidRDefault="00C771FF" w:rsidP="006B312D">
            <w:r>
              <w:t>Frequency missing 20</w:t>
            </w:r>
          </w:p>
        </w:tc>
      </w:tr>
      <w:tr w:rsidR="00C771FF" w14:paraId="668431E6" w14:textId="77777777" w:rsidTr="00C771FF">
        <w:tc>
          <w:tcPr>
            <w:tcW w:w="9350" w:type="dxa"/>
            <w:gridSpan w:val="3"/>
          </w:tcPr>
          <w:p w14:paraId="7C5BBD90" w14:textId="08A17E4D" w:rsidR="00C771FF" w:rsidRPr="00C771FF" w:rsidRDefault="00C771FF" w:rsidP="006B312D">
            <w:pPr>
              <w:rPr>
                <w:b/>
                <w:bCs/>
              </w:rPr>
            </w:pPr>
            <w:r>
              <w:t xml:space="preserve">9. People who have been diagnosed with HPV should not receive the HPV vaccine? </w:t>
            </w:r>
            <w:r>
              <w:rPr>
                <w:b/>
                <w:bCs/>
              </w:rPr>
              <w:t>False</w:t>
            </w:r>
          </w:p>
        </w:tc>
      </w:tr>
      <w:tr w:rsidR="00C771FF" w14:paraId="1E258E39" w14:textId="77777777" w:rsidTr="00C771FF">
        <w:tc>
          <w:tcPr>
            <w:tcW w:w="3116" w:type="dxa"/>
          </w:tcPr>
          <w:p w14:paraId="6EF9FAAB" w14:textId="7612EE23" w:rsidR="00C771FF" w:rsidRPr="00C771FF" w:rsidRDefault="00C771FF" w:rsidP="006B312D">
            <w:pPr>
              <w:rPr>
                <w:b/>
                <w:bCs/>
              </w:rPr>
            </w:pPr>
            <w:r>
              <w:rPr>
                <w:b/>
                <w:bCs/>
              </w:rPr>
              <w:t>False</w:t>
            </w:r>
          </w:p>
        </w:tc>
        <w:tc>
          <w:tcPr>
            <w:tcW w:w="3117" w:type="dxa"/>
          </w:tcPr>
          <w:p w14:paraId="071267D6" w14:textId="53987F7A" w:rsidR="00C771FF" w:rsidRPr="00C771FF" w:rsidRDefault="00C771FF" w:rsidP="006B312D">
            <w:pPr>
              <w:rPr>
                <w:b/>
                <w:bCs/>
              </w:rPr>
            </w:pPr>
            <w:r>
              <w:rPr>
                <w:b/>
                <w:bCs/>
              </w:rPr>
              <w:t>126</w:t>
            </w:r>
          </w:p>
        </w:tc>
        <w:tc>
          <w:tcPr>
            <w:tcW w:w="3117" w:type="dxa"/>
          </w:tcPr>
          <w:p w14:paraId="68263E01" w14:textId="1CC7D1FA" w:rsidR="00C771FF" w:rsidRPr="00C771FF" w:rsidRDefault="00C771FF" w:rsidP="006B312D">
            <w:pPr>
              <w:rPr>
                <w:b/>
                <w:bCs/>
              </w:rPr>
            </w:pPr>
            <w:r>
              <w:rPr>
                <w:b/>
                <w:bCs/>
              </w:rPr>
              <w:t>56.50%</w:t>
            </w:r>
          </w:p>
        </w:tc>
      </w:tr>
      <w:tr w:rsidR="00C771FF" w14:paraId="5BAFCFB5" w14:textId="77777777" w:rsidTr="00C771FF">
        <w:tc>
          <w:tcPr>
            <w:tcW w:w="3116" w:type="dxa"/>
          </w:tcPr>
          <w:p w14:paraId="21CDDCBA" w14:textId="09299033" w:rsidR="00C771FF" w:rsidRDefault="00C771FF" w:rsidP="006B312D">
            <w:r>
              <w:t>True</w:t>
            </w:r>
          </w:p>
        </w:tc>
        <w:tc>
          <w:tcPr>
            <w:tcW w:w="3117" w:type="dxa"/>
          </w:tcPr>
          <w:p w14:paraId="71999200" w14:textId="493C0B79" w:rsidR="00C771FF" w:rsidRDefault="00C771FF" w:rsidP="006B312D">
            <w:r>
              <w:t>97</w:t>
            </w:r>
          </w:p>
        </w:tc>
        <w:tc>
          <w:tcPr>
            <w:tcW w:w="3117" w:type="dxa"/>
          </w:tcPr>
          <w:p w14:paraId="36C9F130" w14:textId="77777777" w:rsidR="00C771FF" w:rsidRDefault="00C771FF" w:rsidP="006B312D">
            <w:r>
              <w:t>43.50%</w:t>
            </w:r>
          </w:p>
          <w:p w14:paraId="2B830050" w14:textId="628BE04D" w:rsidR="00C771FF" w:rsidRDefault="00C771FF" w:rsidP="006B312D">
            <w:r>
              <w:t>Frequency missing 24</w:t>
            </w:r>
          </w:p>
        </w:tc>
      </w:tr>
      <w:tr w:rsidR="00C771FF" w14:paraId="4E49E47F" w14:textId="77777777" w:rsidTr="00C771FF">
        <w:tc>
          <w:tcPr>
            <w:tcW w:w="9350" w:type="dxa"/>
            <w:gridSpan w:val="3"/>
          </w:tcPr>
          <w:p w14:paraId="55CA55C9" w14:textId="6FE5CE3B" w:rsidR="00C771FF" w:rsidRPr="00C771FF" w:rsidRDefault="00C771FF" w:rsidP="006B312D">
            <w:pPr>
              <w:rPr>
                <w:b/>
                <w:bCs/>
              </w:rPr>
            </w:pPr>
            <w:r>
              <w:t xml:space="preserve">10. The centers for Disease and Prevention (CDC) recommends that the HPV vaccine should be administered to both males and females? </w:t>
            </w:r>
            <w:r>
              <w:rPr>
                <w:b/>
                <w:bCs/>
              </w:rPr>
              <w:t>True</w:t>
            </w:r>
          </w:p>
        </w:tc>
      </w:tr>
      <w:tr w:rsidR="00C771FF" w14:paraId="7482BCF2" w14:textId="77777777" w:rsidTr="00C771FF">
        <w:tc>
          <w:tcPr>
            <w:tcW w:w="3116" w:type="dxa"/>
          </w:tcPr>
          <w:p w14:paraId="7777724F" w14:textId="0A4E8254" w:rsidR="00C771FF" w:rsidRDefault="00C771FF" w:rsidP="006B312D">
            <w:r>
              <w:t>False</w:t>
            </w:r>
          </w:p>
        </w:tc>
        <w:tc>
          <w:tcPr>
            <w:tcW w:w="3117" w:type="dxa"/>
          </w:tcPr>
          <w:p w14:paraId="3C69427A" w14:textId="5E2598F4" w:rsidR="00C771FF" w:rsidRDefault="00C771FF" w:rsidP="006B312D">
            <w:r>
              <w:t>2</w:t>
            </w:r>
          </w:p>
        </w:tc>
        <w:tc>
          <w:tcPr>
            <w:tcW w:w="3117" w:type="dxa"/>
          </w:tcPr>
          <w:p w14:paraId="2D280CE0" w14:textId="11EC1E1A" w:rsidR="00C771FF" w:rsidRDefault="00C771FF" w:rsidP="006B312D">
            <w:r>
              <w:t>0.91%</w:t>
            </w:r>
          </w:p>
        </w:tc>
      </w:tr>
      <w:tr w:rsidR="00C771FF" w14:paraId="69D33BF0" w14:textId="77777777" w:rsidTr="00C771FF">
        <w:tc>
          <w:tcPr>
            <w:tcW w:w="3116" w:type="dxa"/>
          </w:tcPr>
          <w:p w14:paraId="56978C5E" w14:textId="704257D9" w:rsidR="00C771FF" w:rsidRPr="00C771FF" w:rsidRDefault="00C771FF" w:rsidP="006B312D">
            <w:pPr>
              <w:rPr>
                <w:b/>
                <w:bCs/>
              </w:rPr>
            </w:pPr>
            <w:r>
              <w:rPr>
                <w:b/>
                <w:bCs/>
              </w:rPr>
              <w:t>True</w:t>
            </w:r>
          </w:p>
        </w:tc>
        <w:tc>
          <w:tcPr>
            <w:tcW w:w="3117" w:type="dxa"/>
          </w:tcPr>
          <w:p w14:paraId="0EF0E71D" w14:textId="79013A78" w:rsidR="00C771FF" w:rsidRPr="00C771FF" w:rsidRDefault="00C771FF" w:rsidP="006B312D">
            <w:pPr>
              <w:rPr>
                <w:b/>
                <w:bCs/>
              </w:rPr>
            </w:pPr>
            <w:r>
              <w:rPr>
                <w:b/>
                <w:bCs/>
              </w:rPr>
              <w:t>217</w:t>
            </w:r>
          </w:p>
        </w:tc>
        <w:tc>
          <w:tcPr>
            <w:tcW w:w="3117" w:type="dxa"/>
          </w:tcPr>
          <w:p w14:paraId="2E086486" w14:textId="77777777" w:rsidR="00C771FF" w:rsidRDefault="00C771FF" w:rsidP="006B312D">
            <w:pPr>
              <w:rPr>
                <w:b/>
                <w:bCs/>
              </w:rPr>
            </w:pPr>
            <w:r>
              <w:rPr>
                <w:b/>
                <w:bCs/>
              </w:rPr>
              <w:t>99.09%</w:t>
            </w:r>
          </w:p>
          <w:p w14:paraId="4ADF0BC4" w14:textId="11E306FF" w:rsidR="00C771FF" w:rsidRPr="00C771FF" w:rsidRDefault="00C771FF" w:rsidP="006B312D">
            <w:r>
              <w:lastRenderedPageBreak/>
              <w:t>Frequency missing 28</w:t>
            </w:r>
          </w:p>
        </w:tc>
      </w:tr>
    </w:tbl>
    <w:p w14:paraId="0485685D" w14:textId="440F878A" w:rsidR="006B312D" w:rsidRDefault="006B312D" w:rsidP="006B312D"/>
    <w:p w14:paraId="22CF96CC" w14:textId="1AAE4D61" w:rsidR="002F53F8" w:rsidRPr="002F53F8" w:rsidRDefault="002F53F8" w:rsidP="006B312D">
      <w:pPr>
        <w:rPr>
          <w:b/>
          <w:bCs/>
        </w:rPr>
      </w:pPr>
      <w:r>
        <w:rPr>
          <w:b/>
          <w:bCs/>
        </w:rPr>
        <w:t>Analysis</w:t>
      </w:r>
      <w:r w:rsidR="007A34F2">
        <w:rPr>
          <w:b/>
          <w:bCs/>
        </w:rPr>
        <w:t>/Results</w:t>
      </w:r>
    </w:p>
    <w:p w14:paraId="28684CD2" w14:textId="58A212E6" w:rsidR="002F53F8" w:rsidRDefault="002F53F8" w:rsidP="002F53F8">
      <w:pPr>
        <w:ind w:firstLine="720"/>
      </w:pPr>
      <w:r>
        <w:t>There was a statistically significant difference between overall number correct between pre educ</w:t>
      </w:r>
      <w:r w:rsidR="00094CBD">
        <w:t>ation questions on HPV and HPV-</w:t>
      </w:r>
      <w:r>
        <w:t>OPC and the post education. A sign test of the difference was not a 0 p= 0.0002. The means and the median do not really reflect this although the change variable does.</w:t>
      </w:r>
    </w:p>
    <w:p w14:paraId="165E4AE5" w14:textId="520C9B07" w:rsidR="00C81923" w:rsidRDefault="002F53F8" w:rsidP="002F53F8">
      <w:pPr>
        <w:ind w:firstLine="720"/>
      </w:pPr>
      <w:r>
        <w:t xml:space="preserve">There </w:t>
      </w:r>
      <w:r w:rsidR="00C22032">
        <w:t>was statistically</w:t>
      </w:r>
      <w:r>
        <w:t xml:space="preserve"> significant difference between overall number correct between the pre education questions on HPV and the post education questions on HPV. A sign test of the difference found evidence that the difference was not 0 p=0.015. The means and median do not really reflect this although the change variable does.</w:t>
      </w:r>
      <w:r w:rsidR="003D7B61">
        <w:t xml:space="preserve"> </w:t>
      </w:r>
      <w:r w:rsidR="007A34F2">
        <w:t>Although the statistical increase from pre teaching to post teaching was not as robust as I felt it would be the data does show an increase. There were challenges to the project that contributed to not hav</w:t>
      </w:r>
      <w:r w:rsidR="00B41EF3">
        <w:t>ing</w:t>
      </w:r>
      <w:r w:rsidR="007A34F2">
        <w:t xml:space="preserve"> as great of an increase in correct post-test answers. This project was </w:t>
      </w:r>
      <w:r w:rsidR="00B41EF3">
        <w:t xml:space="preserve">scheduled </w:t>
      </w:r>
      <w:r w:rsidR="007A34F2">
        <w:t>to be completed one month prior to when it actually was</w:t>
      </w:r>
      <w:r w:rsidR="00B41EF3">
        <w:t xml:space="preserve"> completed. </w:t>
      </w:r>
      <w:r w:rsidR="007A34F2">
        <w:t xml:space="preserve"> </w:t>
      </w:r>
      <w:r w:rsidR="00C22032">
        <w:t>Due to</w:t>
      </w:r>
      <w:r w:rsidR="007A34F2">
        <w:t xml:space="preserve"> circumstances outside of my control with staff changing at the dental school </w:t>
      </w:r>
      <w:r w:rsidR="00C22032">
        <w:t>this project was completed</w:t>
      </w:r>
      <w:r w:rsidR="007A34F2">
        <w:t xml:space="preserve"> on a Friday in June. The students have retur</w:t>
      </w:r>
      <w:r w:rsidR="00094CBD">
        <w:t>ned to in-person learning post-C</w:t>
      </w:r>
      <w:r w:rsidR="007A34F2">
        <w:t xml:space="preserve">ovid but that is rather new, as is the Friday meetings. </w:t>
      </w:r>
      <w:r w:rsidR="00C22032">
        <w:t xml:space="preserve">Twenty-two </w:t>
      </w:r>
      <w:r w:rsidR="007A34F2">
        <w:t xml:space="preserve">participants did not complete the entire study, these where included in the data, with further thought they should not have been as it skewed the post-percentages slightly. Many of the faculty members asked questions at the end of the presentation and several </w:t>
      </w:r>
      <w:r w:rsidR="007A34F2">
        <w:lastRenderedPageBreak/>
        <w:t xml:space="preserve">students and faculty approached me after thanking me for presenting this topic to them and that they do not get detailed information on this vaccine and how to discuss </w:t>
      </w:r>
      <w:r w:rsidR="00B41EF3">
        <w:t xml:space="preserve">it </w:t>
      </w:r>
      <w:r w:rsidR="007A34F2">
        <w:t xml:space="preserve">with patients. This gives practical significance to the project. </w:t>
      </w:r>
      <w:r w:rsidR="00BD0ABD">
        <w:t>Faculty and students commented that this aspect of HPV is not covered as in-depth in their curriculum, in particular the statistics and quality of life issues related to a diagnosis of OPC. Faculty and students also had many comments regarding the vaccine; vaccination is</w:t>
      </w:r>
      <w:r w:rsidR="00BE4F1D">
        <w:t xml:space="preserve"> not</w:t>
      </w:r>
      <w:r w:rsidR="00BD0ABD">
        <w:t xml:space="preserve"> presented to them as something for them to discuss with and recommend to their patients. This identified and addressed gaps in training.</w:t>
      </w:r>
    </w:p>
    <w:p w14:paraId="6698F1EB" w14:textId="5AC5ABB9" w:rsidR="000F0496" w:rsidRDefault="000F0496" w:rsidP="000F0496">
      <w:pPr>
        <w:ind w:firstLine="720"/>
        <w:jc w:val="center"/>
      </w:pPr>
      <w:r>
        <w:t>D. Perceived responsibility and willingness to discuss HPV and the HPV vaccine</w:t>
      </w:r>
    </w:p>
    <w:p w14:paraId="4E0C4BCC" w14:textId="5E1D6F98" w:rsidR="000F0496" w:rsidRDefault="000F0496" w:rsidP="000F0496">
      <w:pPr>
        <w:ind w:firstLine="720"/>
      </w:pPr>
      <w:r>
        <w:t xml:space="preserve">1. Discussing the link between HPV and oropharyngeal cancer falls within the scope and </w:t>
      </w:r>
      <w:r w:rsidR="00094CBD">
        <w:tab/>
      </w:r>
      <w:r>
        <w:t>role of the dental professions</w:t>
      </w:r>
      <w:r w:rsidR="00943FC0">
        <w:t>?</w:t>
      </w:r>
      <w:r>
        <w:t xml:space="preserve">                     </w:t>
      </w:r>
    </w:p>
    <w:p w14:paraId="71B9A09D" w14:textId="7D55477E" w:rsidR="000F0496" w:rsidRDefault="000F0496" w:rsidP="000F0496">
      <w:pPr>
        <w:ind w:firstLine="720"/>
      </w:pPr>
      <w:r>
        <w:t xml:space="preserve">1. </w:t>
      </w:r>
      <w:r w:rsidR="00943FC0">
        <w:t>s</w:t>
      </w:r>
      <w:r>
        <w:t>trongly agree                                            204                         91.07%</w:t>
      </w:r>
    </w:p>
    <w:p w14:paraId="74CD6AC4" w14:textId="3FAF9F41" w:rsidR="000F0496" w:rsidRDefault="000F0496" w:rsidP="000F0496">
      <w:pPr>
        <w:ind w:firstLine="720"/>
      </w:pPr>
      <w:r>
        <w:t>2. somewhat agree                                        15                              6.70%</w:t>
      </w:r>
    </w:p>
    <w:p w14:paraId="4F7D63BE" w14:textId="0733A881" w:rsidR="000F0496" w:rsidRDefault="000F0496" w:rsidP="000F0496">
      <w:pPr>
        <w:ind w:firstLine="720"/>
      </w:pPr>
      <w:r>
        <w:t xml:space="preserve">3. </w:t>
      </w:r>
      <w:r w:rsidR="00943FC0">
        <w:t>n</w:t>
      </w:r>
      <w:r>
        <w:t>ot agree/disagree                                     2                               0.89%</w:t>
      </w:r>
    </w:p>
    <w:p w14:paraId="633F10C0" w14:textId="084DFD78" w:rsidR="000F0496" w:rsidRDefault="000F0496" w:rsidP="000F0496">
      <w:pPr>
        <w:ind w:firstLine="720"/>
      </w:pPr>
      <w:r>
        <w:t>4. somewhat disagree                                    2                                0.89%</w:t>
      </w:r>
    </w:p>
    <w:p w14:paraId="6EE4FF30" w14:textId="5B583632" w:rsidR="000F0496" w:rsidRDefault="000F0496" w:rsidP="000F0496">
      <w:pPr>
        <w:ind w:firstLine="720"/>
      </w:pPr>
      <w:r>
        <w:t xml:space="preserve">5. </w:t>
      </w:r>
      <w:r w:rsidR="00943FC0">
        <w:t>s</w:t>
      </w:r>
      <w:r>
        <w:t>trongly disagree                                        1                                0.45%</w:t>
      </w:r>
    </w:p>
    <w:p w14:paraId="44A7D918" w14:textId="2A74CE5C" w:rsidR="00943FC0" w:rsidRDefault="00943FC0" w:rsidP="000F0496">
      <w:pPr>
        <w:ind w:firstLine="720"/>
      </w:pPr>
      <w:r>
        <w:t xml:space="preserve">2. Recommending HPV vaccination falls within the scope and role of a dental </w:t>
      </w:r>
      <w:r w:rsidR="00094CBD">
        <w:tab/>
      </w:r>
      <w:r>
        <w:t>professional?</w:t>
      </w:r>
    </w:p>
    <w:p w14:paraId="7BAE9AA9" w14:textId="7F3C760B" w:rsidR="00943FC0" w:rsidRDefault="00943FC0" w:rsidP="000F0496">
      <w:pPr>
        <w:ind w:firstLine="720"/>
      </w:pPr>
      <w:r>
        <w:t>1. strongly agree                                            178                             79.11%</w:t>
      </w:r>
    </w:p>
    <w:p w14:paraId="4D8983F9" w14:textId="044120D1" w:rsidR="00943FC0" w:rsidRDefault="00943FC0" w:rsidP="000F0496">
      <w:pPr>
        <w:ind w:firstLine="720"/>
      </w:pPr>
      <w:r>
        <w:lastRenderedPageBreak/>
        <w:t xml:space="preserve">2. somewhat agree                                         42                              18.67% </w:t>
      </w:r>
    </w:p>
    <w:p w14:paraId="5194990A" w14:textId="4C6C0578" w:rsidR="00943FC0" w:rsidRDefault="00943FC0" w:rsidP="000F0496">
      <w:pPr>
        <w:ind w:firstLine="720"/>
      </w:pPr>
      <w:r>
        <w:t>3. not agree/disagree                                       2                                 0.89%</w:t>
      </w:r>
    </w:p>
    <w:p w14:paraId="671AB544" w14:textId="15269EB3" w:rsidR="00943FC0" w:rsidRDefault="00943FC0" w:rsidP="000F0496">
      <w:pPr>
        <w:ind w:firstLine="720"/>
      </w:pPr>
      <w:r>
        <w:t>4. somewhat disagree                                      2                                 0.89%</w:t>
      </w:r>
    </w:p>
    <w:p w14:paraId="3EAE1662" w14:textId="38F35E2F" w:rsidR="00943FC0" w:rsidRDefault="00943FC0" w:rsidP="000F0496">
      <w:pPr>
        <w:ind w:firstLine="720"/>
      </w:pPr>
      <w:r>
        <w:t>5. strongly disagree                                           1                                 0.44%</w:t>
      </w:r>
    </w:p>
    <w:p w14:paraId="6B70FF12" w14:textId="07B5583E" w:rsidR="00943FC0" w:rsidRDefault="00943FC0" w:rsidP="000F0496">
      <w:pPr>
        <w:ind w:firstLine="720"/>
      </w:pPr>
      <w:r>
        <w:t xml:space="preserve">3. It is important for a dental provider to provide counseling to parents about HPV </w:t>
      </w:r>
      <w:r w:rsidR="008C5A87">
        <w:tab/>
      </w:r>
      <w:r>
        <w:t>vaccine and HPV’s link to OPC?</w:t>
      </w:r>
    </w:p>
    <w:p w14:paraId="4BDAEA6A" w14:textId="6DF5005C" w:rsidR="00943FC0" w:rsidRDefault="00943FC0" w:rsidP="000F0496">
      <w:pPr>
        <w:ind w:firstLine="720"/>
      </w:pPr>
      <w:r>
        <w:t>1. strongly agree                                                178                            79.11%</w:t>
      </w:r>
    </w:p>
    <w:p w14:paraId="48031F0B" w14:textId="518ECA55" w:rsidR="00943FC0" w:rsidRDefault="00943FC0" w:rsidP="000F0496">
      <w:pPr>
        <w:ind w:firstLine="720"/>
      </w:pPr>
      <w:r>
        <w:t>2. somewhat agree                                            39                              17.33%</w:t>
      </w:r>
    </w:p>
    <w:p w14:paraId="60A78F94" w14:textId="2021DE31" w:rsidR="00943FC0" w:rsidRDefault="00943FC0" w:rsidP="000F0496">
      <w:pPr>
        <w:ind w:firstLine="720"/>
      </w:pPr>
      <w:r>
        <w:t>3. not agree/disagree                                       5                                 2.22%</w:t>
      </w:r>
    </w:p>
    <w:p w14:paraId="6EE31267" w14:textId="1BE269B3" w:rsidR="00943FC0" w:rsidRDefault="00943FC0" w:rsidP="000F0496">
      <w:pPr>
        <w:ind w:firstLine="720"/>
      </w:pPr>
      <w:r>
        <w:t>4. somewhat disagree                                       2                                0.89%</w:t>
      </w:r>
    </w:p>
    <w:p w14:paraId="3914100F" w14:textId="046D5C90" w:rsidR="00943FC0" w:rsidRDefault="00943FC0" w:rsidP="000F0496">
      <w:pPr>
        <w:ind w:firstLine="720"/>
      </w:pPr>
      <w:r>
        <w:t>5. strongly disagree                                           1                                0.44%</w:t>
      </w:r>
    </w:p>
    <w:p w14:paraId="7284C0F9" w14:textId="23810FF4" w:rsidR="00943FC0" w:rsidRDefault="00943FC0" w:rsidP="000F0496">
      <w:pPr>
        <w:ind w:firstLine="720"/>
      </w:pPr>
      <w:r>
        <w:t xml:space="preserve">4. </w:t>
      </w:r>
      <w:r w:rsidR="00E40342">
        <w:t>I am currently able to describe the burden of HPV disease?</w:t>
      </w:r>
    </w:p>
    <w:p w14:paraId="294DCD39" w14:textId="3E66348B" w:rsidR="00E40342" w:rsidRDefault="00E40342" w:rsidP="000F0496">
      <w:pPr>
        <w:ind w:firstLine="720"/>
      </w:pPr>
      <w:r>
        <w:t>1. strongly agree                                                110                            48.89%</w:t>
      </w:r>
    </w:p>
    <w:p w14:paraId="176261B3" w14:textId="35CC9368" w:rsidR="00E40342" w:rsidRDefault="00E40342" w:rsidP="000F0496">
      <w:pPr>
        <w:ind w:firstLine="720"/>
      </w:pPr>
      <w:r>
        <w:t>2. somewhat agree                                            90                              40.00%</w:t>
      </w:r>
    </w:p>
    <w:p w14:paraId="2C2A14B7" w14:textId="0F069BE8" w:rsidR="00E40342" w:rsidRDefault="00E40342" w:rsidP="000F0496">
      <w:pPr>
        <w:ind w:firstLine="720"/>
      </w:pPr>
      <w:r>
        <w:t>3. not agree/disagree                                        19                              8.44%</w:t>
      </w:r>
    </w:p>
    <w:p w14:paraId="29391F43" w14:textId="1712D73E" w:rsidR="00E40342" w:rsidRDefault="00E40342" w:rsidP="000F0496">
      <w:pPr>
        <w:ind w:firstLine="720"/>
      </w:pPr>
      <w:r>
        <w:t>4. somewhat disagree                                       5                                2.22%</w:t>
      </w:r>
    </w:p>
    <w:p w14:paraId="12B9D0EF" w14:textId="72772B40" w:rsidR="00E40342" w:rsidRDefault="00E40342" w:rsidP="000F0496">
      <w:pPr>
        <w:ind w:firstLine="720"/>
      </w:pPr>
      <w:r>
        <w:t xml:space="preserve">5. strongly disagree                                      </w:t>
      </w:r>
      <w:r w:rsidR="007A34F2">
        <w:t xml:space="preserve"> </w:t>
      </w:r>
      <w:r>
        <w:t xml:space="preserve">    1                                  0.44%</w:t>
      </w:r>
    </w:p>
    <w:p w14:paraId="24EDB836" w14:textId="5306F908" w:rsidR="00E40342" w:rsidRDefault="00E40342" w:rsidP="000F0496">
      <w:pPr>
        <w:ind w:firstLine="720"/>
      </w:pPr>
      <w:r>
        <w:lastRenderedPageBreak/>
        <w:t xml:space="preserve">5. I am currently able to provide useful and compelling information about the HPV </w:t>
      </w:r>
      <w:r w:rsidR="008C5A87">
        <w:tab/>
      </w:r>
      <w:r>
        <w:t>vaccine to parents to aid in decision making for vaccination?</w:t>
      </w:r>
    </w:p>
    <w:p w14:paraId="3C06D182" w14:textId="00836219" w:rsidR="00E40342" w:rsidRDefault="00E40342" w:rsidP="000F0496">
      <w:pPr>
        <w:ind w:firstLine="720"/>
      </w:pPr>
      <w:r>
        <w:t>1. strongly agree                                                      121                                53.78%</w:t>
      </w:r>
    </w:p>
    <w:p w14:paraId="540BADC8" w14:textId="06ACB291" w:rsidR="00E40342" w:rsidRDefault="00E40342" w:rsidP="000F0496">
      <w:pPr>
        <w:ind w:firstLine="720"/>
      </w:pPr>
      <w:r>
        <w:t>2. somewhat agree                                                 83                                   36.89%</w:t>
      </w:r>
    </w:p>
    <w:p w14:paraId="25D8AE74" w14:textId="1751E05D" w:rsidR="00E40342" w:rsidRDefault="00E40342" w:rsidP="000F0496">
      <w:pPr>
        <w:ind w:firstLine="720"/>
      </w:pPr>
      <w:r>
        <w:t>3. not agree/disagree                                             15                                   6.67%</w:t>
      </w:r>
    </w:p>
    <w:p w14:paraId="2A7D2C2C" w14:textId="1C6C130B" w:rsidR="00E40342" w:rsidRDefault="00E40342" w:rsidP="000F0496">
      <w:pPr>
        <w:ind w:firstLine="720"/>
      </w:pPr>
      <w:r>
        <w:t>4. somewhat disagree                                             6                                    2.67%</w:t>
      </w:r>
    </w:p>
    <w:p w14:paraId="3447D4C1" w14:textId="722C4769" w:rsidR="00E40342" w:rsidRDefault="00E40342" w:rsidP="000F0496">
      <w:pPr>
        <w:ind w:firstLine="720"/>
      </w:pPr>
      <w:r>
        <w:t>5. strongly disagree                                                 -                                           -</w:t>
      </w:r>
    </w:p>
    <w:p w14:paraId="4DC585E0" w14:textId="5527A7B9" w:rsidR="00943FC0" w:rsidRDefault="00904745" w:rsidP="000F0496">
      <w:pPr>
        <w:ind w:firstLine="720"/>
      </w:pPr>
      <w:r>
        <w:t>6. I can define the importance of HPV vaccination for cancer prevention:</w:t>
      </w:r>
    </w:p>
    <w:p w14:paraId="6D5A4443" w14:textId="71C76312" w:rsidR="00904745" w:rsidRDefault="00904745" w:rsidP="000F0496">
      <w:pPr>
        <w:ind w:firstLine="720"/>
      </w:pPr>
      <w:r>
        <w:t>1. strongly agree                                                      147                                65.33%</w:t>
      </w:r>
    </w:p>
    <w:p w14:paraId="23E510E3" w14:textId="511F46AA" w:rsidR="00904745" w:rsidRDefault="00904745" w:rsidP="000F0496">
      <w:pPr>
        <w:ind w:firstLine="720"/>
      </w:pPr>
      <w:r>
        <w:t>2. somewhat agree                                                  73                                  32.44%</w:t>
      </w:r>
    </w:p>
    <w:p w14:paraId="4CCB7918" w14:textId="28BA7AB6" w:rsidR="00904745" w:rsidRDefault="00904745" w:rsidP="000F0496">
      <w:pPr>
        <w:ind w:firstLine="720"/>
      </w:pPr>
      <w:r>
        <w:t>3. not agree/disagree                                             2                                     0.89%</w:t>
      </w:r>
    </w:p>
    <w:p w14:paraId="337EA825" w14:textId="15025C61" w:rsidR="00904745" w:rsidRDefault="00904745" w:rsidP="000F0496">
      <w:pPr>
        <w:ind w:firstLine="720"/>
      </w:pPr>
      <w:r>
        <w:t>4. somewhat disagree                                            3                                     1.33%</w:t>
      </w:r>
    </w:p>
    <w:p w14:paraId="2D525432" w14:textId="78F7FD8C" w:rsidR="00904745" w:rsidRDefault="00904745" w:rsidP="000F0496">
      <w:pPr>
        <w:ind w:firstLine="720"/>
      </w:pPr>
      <w:r>
        <w:t>5. strongly disagree                                                 -                                        -</w:t>
      </w:r>
    </w:p>
    <w:p w14:paraId="5CC6ECD4" w14:textId="712794D8" w:rsidR="00904745" w:rsidRDefault="00904745" w:rsidP="000F0496">
      <w:pPr>
        <w:ind w:firstLine="720"/>
      </w:pPr>
      <w:r>
        <w:t>7. I am currently able to explain the rationale for vaccinating youth ages 11-12?</w:t>
      </w:r>
    </w:p>
    <w:p w14:paraId="16860D78" w14:textId="21C6D544" w:rsidR="00904745" w:rsidRDefault="00904745" w:rsidP="000F0496">
      <w:pPr>
        <w:ind w:firstLine="720"/>
      </w:pPr>
      <w:r>
        <w:t>1. strongly agree                                                     152                                 67.56%</w:t>
      </w:r>
    </w:p>
    <w:p w14:paraId="2D6C2079" w14:textId="0FD1163E" w:rsidR="00904745" w:rsidRDefault="00904745" w:rsidP="000F0496">
      <w:pPr>
        <w:ind w:firstLine="720"/>
      </w:pPr>
      <w:r>
        <w:t>2. somewhat agree                                                 61                                   27.11%</w:t>
      </w:r>
    </w:p>
    <w:p w14:paraId="1B3B8483" w14:textId="68A51698" w:rsidR="00904745" w:rsidRDefault="00904745" w:rsidP="000F0496">
      <w:pPr>
        <w:ind w:firstLine="720"/>
      </w:pPr>
      <w:r>
        <w:t>3. not agree/disagree                                             8                                    3.56%</w:t>
      </w:r>
    </w:p>
    <w:p w14:paraId="415C6941" w14:textId="76E69C3E" w:rsidR="00904745" w:rsidRDefault="00904745" w:rsidP="000F0496">
      <w:pPr>
        <w:ind w:firstLine="720"/>
      </w:pPr>
      <w:r>
        <w:lastRenderedPageBreak/>
        <w:t>4. somewhat disagree                                            4                                     1.78%</w:t>
      </w:r>
    </w:p>
    <w:p w14:paraId="6A7CE7B6" w14:textId="0804EE0A" w:rsidR="00904745" w:rsidRDefault="00904745" w:rsidP="000F0496">
      <w:pPr>
        <w:ind w:firstLine="720"/>
      </w:pPr>
      <w:r>
        <w:t>5. strongly disagree                                                 -                                            -</w:t>
      </w:r>
    </w:p>
    <w:p w14:paraId="402C9E52" w14:textId="4D8C9A6F" w:rsidR="00904745" w:rsidRDefault="00904745" w:rsidP="000F0496">
      <w:pPr>
        <w:ind w:firstLine="720"/>
      </w:pPr>
      <w:r>
        <w:t xml:space="preserve">8. I am aware of the CDC’s recommendations for administering the HPV vaccine to both </w:t>
      </w:r>
      <w:r w:rsidR="008C5A87">
        <w:tab/>
      </w:r>
      <w:r>
        <w:t>males and females?</w:t>
      </w:r>
    </w:p>
    <w:p w14:paraId="73B98601" w14:textId="39F217FC" w:rsidR="00904745" w:rsidRDefault="00904745" w:rsidP="000F0496">
      <w:pPr>
        <w:ind w:firstLine="720"/>
      </w:pPr>
      <w:r>
        <w:t xml:space="preserve">1. strongly agree                                                   </w:t>
      </w:r>
      <w:r w:rsidR="002B6C2F">
        <w:t xml:space="preserve">  </w:t>
      </w:r>
      <w:r>
        <w:t>175                                 77.78%</w:t>
      </w:r>
    </w:p>
    <w:p w14:paraId="7DF976D2" w14:textId="62ECFEDC" w:rsidR="00904745" w:rsidRDefault="00904745" w:rsidP="000F0496">
      <w:pPr>
        <w:ind w:firstLine="720"/>
      </w:pPr>
      <w:r>
        <w:t xml:space="preserve">2. somewhat agree                                                44                                 </w:t>
      </w:r>
      <w:r w:rsidR="002B6C2F">
        <w:t xml:space="preserve">  </w:t>
      </w:r>
      <w:r>
        <w:t>19.56%</w:t>
      </w:r>
    </w:p>
    <w:p w14:paraId="28208665" w14:textId="0FA1F8BD" w:rsidR="00904745" w:rsidRDefault="00904745" w:rsidP="000F0496">
      <w:pPr>
        <w:ind w:firstLine="720"/>
      </w:pPr>
      <w:r>
        <w:t xml:space="preserve">3. not agree/disagree                                           </w:t>
      </w:r>
      <w:r w:rsidR="002B6C2F">
        <w:t xml:space="preserve"> </w:t>
      </w:r>
      <w:r>
        <w:t>3                                      1.33%</w:t>
      </w:r>
    </w:p>
    <w:p w14:paraId="6455EC3D" w14:textId="74881AB5" w:rsidR="00904745" w:rsidRDefault="00904745" w:rsidP="000F0496">
      <w:pPr>
        <w:ind w:firstLine="720"/>
      </w:pPr>
      <w:r>
        <w:t>4. somewhat disagree                                           3                                      1.33%</w:t>
      </w:r>
    </w:p>
    <w:p w14:paraId="4D6D35C0" w14:textId="753A3A02" w:rsidR="002B6C2F" w:rsidRDefault="00904745" w:rsidP="002B6C2F">
      <w:pPr>
        <w:ind w:firstLine="720"/>
      </w:pPr>
      <w:r>
        <w:t>5. strongly disagree                                                 -                                             -</w:t>
      </w:r>
    </w:p>
    <w:p w14:paraId="55D043F4" w14:textId="6D1429BF" w:rsidR="002B6C2F" w:rsidRDefault="002B6C2F" w:rsidP="002B6C2F">
      <w:pPr>
        <w:ind w:firstLine="720"/>
      </w:pPr>
      <w:r>
        <w:t>***There were 22 resp</w:t>
      </w:r>
      <w:r w:rsidR="008C5A87">
        <w:t>onses missing for each question</w:t>
      </w:r>
      <w:r>
        <w:t>***</w:t>
      </w:r>
    </w:p>
    <w:p w14:paraId="51343B50" w14:textId="3E8CCC0A" w:rsidR="00DC65F3" w:rsidRDefault="007A34F2" w:rsidP="008C5A87">
      <w:pPr>
        <w:ind w:firstLine="720"/>
      </w:pPr>
      <w:r>
        <w:t>These responses reflect th</w:t>
      </w:r>
      <w:r w:rsidR="00B41EF3">
        <w:t>at the</w:t>
      </w:r>
      <w:r>
        <w:t xml:space="preserve"> students feel it is in their purview to discuss HPV disease as it relates to head and neck cancer and the HPV vaccine, but that they still feel they need more education</w:t>
      </w:r>
      <w:r w:rsidR="00094CBD">
        <w:t>.</w:t>
      </w:r>
      <w:r>
        <w:t xml:space="preserve"> </w:t>
      </w:r>
    </w:p>
    <w:p w14:paraId="3FB25F45" w14:textId="39EF3CE2" w:rsidR="00AB6B8D" w:rsidRDefault="00AB6B8D" w:rsidP="00D42C90">
      <w:pPr>
        <w:jc w:val="center"/>
        <w:rPr>
          <w:b/>
          <w:bCs/>
        </w:rPr>
      </w:pPr>
      <w:r>
        <w:rPr>
          <w:b/>
          <w:bCs/>
        </w:rPr>
        <w:t>Methods/Design Implementation Plan</w:t>
      </w:r>
    </w:p>
    <w:p w14:paraId="2BB8070C" w14:textId="4FDDC931" w:rsidR="00AB6B8D" w:rsidRDefault="00AB6B8D" w:rsidP="009404FC">
      <w:pPr>
        <w:ind w:firstLine="720"/>
      </w:pPr>
      <w:r>
        <w:t>The method utilized w</w:t>
      </w:r>
      <w:r w:rsidR="00B41EF3">
        <w:t>as</w:t>
      </w:r>
      <w:r>
        <w:t xml:space="preserve"> a quality improvement initiative. The contextual elements that will be covered include the dental providers</w:t>
      </w:r>
      <w:r w:rsidR="00094CBD">
        <w:t>’</w:t>
      </w:r>
      <w:r>
        <w:t xml:space="preserve"> knowledge level and comfort level regarding HPV disease and its role as a causative agent for certain cancers and discussing and recommending the HPV vaccination to patients that meet the age criteria and to patient’s with children. The </w:t>
      </w:r>
      <w:r>
        <w:lastRenderedPageBreak/>
        <w:t>method utilized w</w:t>
      </w:r>
      <w:r w:rsidR="0013178B">
        <w:t xml:space="preserve">as the </w:t>
      </w:r>
      <w:r>
        <w:t xml:space="preserve">questionnaire </w:t>
      </w:r>
      <w:r w:rsidR="0013178B">
        <w:t xml:space="preserve">outlined </w:t>
      </w:r>
      <w:r w:rsidR="007A34F2">
        <w:t>in appendix A, B, C, D, and E,</w:t>
      </w:r>
      <w:r w:rsidR="0013178B">
        <w:t xml:space="preserve"> with true/false response</w:t>
      </w:r>
      <w:r>
        <w:t xml:space="preserve">, </w:t>
      </w:r>
      <w:r w:rsidR="007A34F2">
        <w:t xml:space="preserve">and “how likely” responses, </w:t>
      </w:r>
      <w:r>
        <w:t>a written summary of the educational points regarding current HPV statistics as they relate to head and neck cancer and that HPV vaccination prev</w:t>
      </w:r>
      <w:r w:rsidR="00094CBD">
        <w:t>ents this form of cancer. A pre-teaching and post-</w:t>
      </w:r>
      <w:r>
        <w:t xml:space="preserve">teaching questionnaire </w:t>
      </w:r>
      <w:r w:rsidR="00B41EF3">
        <w:t>were</w:t>
      </w:r>
      <w:r>
        <w:t xml:space="preserve"> given to students that agree to participate. A talking points guide w</w:t>
      </w:r>
      <w:r w:rsidR="00B41EF3">
        <w:t>as</w:t>
      </w:r>
      <w:r>
        <w:t xml:space="preserve"> provided to each student to utilize during patient visits.  </w:t>
      </w:r>
    </w:p>
    <w:p w14:paraId="22941007" w14:textId="48A42C17" w:rsidR="00AB6B8D" w:rsidRDefault="00094CBD" w:rsidP="00AB6B8D">
      <w:r>
        <w:tab/>
      </w:r>
      <w:r w:rsidR="00AB6B8D">
        <w:t>Participant</w:t>
      </w:r>
      <w:r>
        <w:t>s w</w:t>
      </w:r>
      <w:r w:rsidR="00B41EF3">
        <w:t>ere</w:t>
      </w:r>
      <w:r>
        <w:t xml:space="preserve"> asked only on the pre-</w:t>
      </w:r>
      <w:r w:rsidR="00AB6B8D">
        <w:t>educational questionnaire if they have received the HPV vaccination</w:t>
      </w:r>
      <w:r>
        <w:t xml:space="preserve">. </w:t>
      </w:r>
      <w:r w:rsidR="00AB6B8D">
        <w:t>The same questions w</w:t>
      </w:r>
      <w:r w:rsidR="00B41EF3">
        <w:t>ere</w:t>
      </w:r>
      <w:r w:rsidR="00AB6B8D">
        <w:t xml:space="preserve"> asked post educational presentation, with the same scale. This w</w:t>
      </w:r>
      <w:r w:rsidR="00B41EF3">
        <w:t>as</w:t>
      </w:r>
      <w:r w:rsidR="00AB6B8D">
        <w:t xml:space="preserve"> completed during a designated class time. One presentation for the dental students</w:t>
      </w:r>
      <w:r w:rsidR="00B41EF3">
        <w:t xml:space="preserve">, </w:t>
      </w:r>
      <w:r w:rsidR="00AB6B8D">
        <w:t>hygiene students</w:t>
      </w:r>
      <w:r w:rsidR="00B41EF3">
        <w:t>, and faculty</w:t>
      </w:r>
      <w:r w:rsidR="00AB6B8D">
        <w:t xml:space="preserve">. This group of students has returned to in person-on campus learning therefore it  </w:t>
      </w:r>
      <w:r w:rsidR="00B41EF3">
        <w:t>occurred</w:t>
      </w:r>
      <w:r w:rsidR="00AB6B8D">
        <w:t xml:space="preserve"> in a classroom.</w:t>
      </w:r>
    </w:p>
    <w:p w14:paraId="1E7D8481" w14:textId="0496606D" w:rsidR="007A34F2" w:rsidRPr="008C5A87" w:rsidRDefault="007A34F2" w:rsidP="008C5A87">
      <w:pPr>
        <w:spacing w:before="100" w:beforeAutospacing="1" w:after="100" w:afterAutospacing="1"/>
        <w:ind w:firstLine="720"/>
        <w:rPr>
          <w:rFonts w:ascii="Calibri" w:eastAsia="Times New Roman" w:hAnsi="Calibri" w:cs="Calibri"/>
        </w:rPr>
      </w:pPr>
      <w:r>
        <w:rPr>
          <w:rFonts w:ascii="Calibri" w:eastAsia="Times New Roman" w:hAnsi="Calibri" w:cs="Calibri"/>
        </w:rPr>
        <w:t>The response to each question w</w:t>
      </w:r>
      <w:r w:rsidR="00B41EF3">
        <w:rPr>
          <w:rFonts w:ascii="Calibri" w:eastAsia="Times New Roman" w:hAnsi="Calibri" w:cs="Calibri"/>
        </w:rPr>
        <w:t>as</w:t>
      </w:r>
      <w:r>
        <w:rPr>
          <w:rFonts w:ascii="Calibri" w:eastAsia="Times New Roman" w:hAnsi="Calibri" w:cs="Calibri"/>
        </w:rPr>
        <w:t xml:space="preserve"> scored either correct or incorrect. The pre education scores w</w:t>
      </w:r>
      <w:r w:rsidR="00B41EF3">
        <w:rPr>
          <w:rFonts w:ascii="Calibri" w:eastAsia="Times New Roman" w:hAnsi="Calibri" w:cs="Calibri"/>
        </w:rPr>
        <w:t>ere</w:t>
      </w:r>
      <w:r>
        <w:rPr>
          <w:rFonts w:ascii="Calibri" w:eastAsia="Times New Roman" w:hAnsi="Calibri" w:cs="Calibri"/>
        </w:rPr>
        <w:t xml:space="preserve"> compared to the post education scores with McNemar’s tests of agreement for each question to see how responses have changed. The change in the HPV questions and the HPV vaccine questions w</w:t>
      </w:r>
      <w:r w:rsidR="00B41EF3">
        <w:rPr>
          <w:rFonts w:ascii="Calibri" w:eastAsia="Times New Roman" w:hAnsi="Calibri" w:cs="Calibri"/>
        </w:rPr>
        <w:t>ere</w:t>
      </w:r>
      <w:r>
        <w:rPr>
          <w:rFonts w:ascii="Calibri" w:eastAsia="Times New Roman" w:hAnsi="Calibri" w:cs="Calibri"/>
        </w:rPr>
        <w:t xml:space="preserve"> summarized separately and those changes examined with </w:t>
      </w:r>
      <w:r w:rsidR="00B41EF3">
        <w:rPr>
          <w:rFonts w:ascii="Calibri" w:eastAsia="Times New Roman" w:hAnsi="Calibri" w:cs="Calibri"/>
        </w:rPr>
        <w:t>a</w:t>
      </w:r>
      <w:r>
        <w:rPr>
          <w:rFonts w:ascii="Calibri" w:eastAsia="Times New Roman" w:hAnsi="Calibri" w:cs="Calibri"/>
        </w:rPr>
        <w:t xml:space="preserve"> sign test on the normality of differences.  See appendix B, appendix C, and appendix D for pre and post questions HPV and HPV vaccine questions and questions for perceived willingness to discuss HPV and the vaccine. See appendix E for talking points hand out</w:t>
      </w:r>
      <w:r w:rsidR="00094CBD">
        <w:rPr>
          <w:rFonts w:ascii="Calibri" w:eastAsia="Times New Roman" w:hAnsi="Calibri" w:cs="Calibri"/>
        </w:rPr>
        <w:t>.</w:t>
      </w:r>
    </w:p>
    <w:p w14:paraId="51D0F88E" w14:textId="6E2E8660" w:rsidR="007A34F2" w:rsidRDefault="00094CBD" w:rsidP="008C5A87">
      <w:pPr>
        <w:ind w:firstLine="720"/>
      </w:pPr>
      <w:r>
        <w:t>The outcomes were</w:t>
      </w:r>
      <w:r w:rsidR="007A34F2">
        <w:t xml:space="preserve"> measured clinically by comparison of pre</w:t>
      </w:r>
      <w:r w:rsidR="00AE6F12">
        <w:t>- and post-</w:t>
      </w:r>
      <w:r w:rsidR="007A34F2">
        <w:t>educational surveys. This is a quasi-experimental desig</w:t>
      </w:r>
      <w:r w:rsidR="00B41EF3">
        <w:t xml:space="preserve">n, which </w:t>
      </w:r>
      <w:r w:rsidR="007A34F2">
        <w:t>is commonly used to evaluate participants</w:t>
      </w:r>
      <w:r w:rsidR="00AE6F12">
        <w:t>’</w:t>
      </w:r>
      <w:r w:rsidR="007A34F2">
        <w:t xml:space="preserve"> </w:t>
      </w:r>
      <w:r w:rsidR="007A34F2">
        <w:lastRenderedPageBreak/>
        <w:t>attitudes or perceptions relative to an event or comfort in applying information presented in a training session. Participants will not be randomly assigned therefor outcome causality cannot be determined, rather an association between intervention and outcome is made. Better scoring on a post test, in this instance an increase in choosing (1. Very comfortable, and very likely), would imply better knowledge or percepti</w:t>
      </w:r>
      <w:r w:rsidR="00AE6F12">
        <w:t>on relative to the intervention</w:t>
      </w:r>
      <w:r w:rsidR="007A34F2">
        <w:t xml:space="preserve"> </w:t>
      </w:r>
      <w:sdt>
        <w:sdtPr>
          <w:id w:val="893785196"/>
          <w:citation/>
        </w:sdtPr>
        <w:sdtEndPr/>
        <w:sdtContent>
          <w:r w:rsidR="007A34F2">
            <w:fldChar w:fldCharType="begin"/>
          </w:r>
          <w:r w:rsidR="007A34F2">
            <w:instrText xml:space="preserve"> CITATION Str19 \l 1033 </w:instrText>
          </w:r>
          <w:r w:rsidR="007A34F2">
            <w:fldChar w:fldCharType="separate"/>
          </w:r>
          <w:r w:rsidR="0097627F">
            <w:rPr>
              <w:noProof/>
            </w:rPr>
            <w:t>(Stratton, 2019)</w:t>
          </w:r>
          <w:r w:rsidR="007A34F2">
            <w:fldChar w:fldCharType="end"/>
          </w:r>
        </w:sdtContent>
      </w:sdt>
      <w:r w:rsidR="00AE6F12">
        <w:t>.</w:t>
      </w:r>
      <w:r w:rsidR="007A34F2">
        <w:t xml:space="preserve"> The data collection tool  score</w:t>
      </w:r>
      <w:r w:rsidR="00B41EF3">
        <w:t>d</w:t>
      </w:r>
      <w:r w:rsidR="007A34F2">
        <w:t xml:space="preserve"> the group of pre-tests into how many of each choice there is in total, the same occur</w:t>
      </w:r>
      <w:r w:rsidR="00B41EF3">
        <w:t>red</w:t>
      </w:r>
      <w:r w:rsidR="007A34F2">
        <w:t xml:space="preserve"> for the post-test. The demographic data collected w</w:t>
      </w:r>
      <w:r w:rsidR="00B41EF3">
        <w:t xml:space="preserve">as </w:t>
      </w:r>
      <w:r w:rsidR="007A34F2">
        <w:t xml:space="preserve">limited to if the participant is in the dental program or the hygienist program or faculty members. Learning outcomes </w:t>
      </w:r>
      <w:r w:rsidR="00B41EF3">
        <w:t>were</w:t>
      </w:r>
      <w:r w:rsidR="007A34F2">
        <w:t xml:space="preserve"> assessed utilizing the Kirkpatrick model (level 2) which considers whether participants acquired the intended knowledge, skills, or attitudes based on their participation in the educational intervention and the collected information before </w:t>
      </w:r>
      <w:r w:rsidR="00AE6F12">
        <w:t>and after the learning activity</w:t>
      </w:r>
      <w:r w:rsidR="007A34F2">
        <w:t xml:space="preserve"> </w:t>
      </w:r>
      <w:r w:rsidR="00B41EF3">
        <w:rPr>
          <w:noProof/>
        </w:rPr>
        <w:t>(Sanchez-Ramirez et al., 2018)</w:t>
      </w:r>
      <w:r w:rsidR="00AE6F12">
        <w:t>.</w:t>
      </w:r>
      <w:r w:rsidR="007A34F2">
        <w:t xml:space="preserve"> </w:t>
      </w:r>
    </w:p>
    <w:p w14:paraId="19BC27B9" w14:textId="5B3CAED7" w:rsidR="00AB6B8D" w:rsidRDefault="00AB6B8D" w:rsidP="00D42C90">
      <w:pPr>
        <w:jc w:val="center"/>
        <w:rPr>
          <w:b/>
          <w:bCs/>
        </w:rPr>
      </w:pPr>
      <w:r w:rsidRPr="00AB6B8D">
        <w:rPr>
          <w:b/>
          <w:bCs/>
        </w:rPr>
        <w:t>Ethical Consideration</w:t>
      </w:r>
    </w:p>
    <w:p w14:paraId="133FE4B5" w14:textId="5735FFF3" w:rsidR="0097627F" w:rsidRPr="00675C59" w:rsidRDefault="00AB6B8D" w:rsidP="00675C59">
      <w:pPr>
        <w:ind w:firstLine="720"/>
        <w:rPr>
          <w:ins w:id="2" w:author="Tammy Cass" w:date="2022-09-23T15:22:00Z"/>
        </w:rPr>
      </w:pPr>
      <w:r>
        <w:t>Participants agree</w:t>
      </w:r>
      <w:r w:rsidR="00B41EF3">
        <w:t>d</w:t>
      </w:r>
      <w:r>
        <w:t xml:space="preserve"> to participate, with the understanding that not participating wi</w:t>
      </w:r>
      <w:r w:rsidR="003E3192">
        <w:t>ll have no ill consequences. This</w:t>
      </w:r>
      <w:r>
        <w:t xml:space="preserve"> Q</w:t>
      </w:r>
      <w:r w:rsidR="00C61F8D">
        <w:t>uality Improvement</w:t>
      </w:r>
      <w:r>
        <w:t xml:space="preserve"> </w:t>
      </w:r>
      <w:r w:rsidR="003E3192">
        <w:t xml:space="preserve">(QI) </w:t>
      </w:r>
      <w:r>
        <w:t>project w</w:t>
      </w:r>
      <w:r w:rsidR="00B41EF3">
        <w:t>as</w:t>
      </w:r>
      <w:r>
        <w:t xml:space="preserve"> su</w:t>
      </w:r>
      <w:r w:rsidR="003E3192">
        <w:t xml:space="preserve">bmitted to IRB at </w:t>
      </w:r>
      <w:r>
        <w:t xml:space="preserve">Detroit Mercy, review of </w:t>
      </w:r>
      <w:r w:rsidR="007943B3">
        <w:t xml:space="preserve">the IRB </w:t>
      </w:r>
      <w:r>
        <w:t xml:space="preserve">process </w:t>
      </w:r>
      <w:r w:rsidR="003E3192">
        <w:t xml:space="preserve">at Detroit </w:t>
      </w:r>
      <w:r w:rsidR="007943B3">
        <w:t xml:space="preserve">Mercy </w:t>
      </w:r>
      <w:r>
        <w:t xml:space="preserve">shows no harm anticipated to participants or providers. </w:t>
      </w:r>
      <w:r w:rsidR="00D42C90">
        <w:t xml:space="preserve">IRB </w:t>
      </w:r>
      <w:r w:rsidR="0059533E">
        <w:t>was approved through the Detroit Mercy Dental S</w:t>
      </w:r>
      <w:r w:rsidR="00D42C90">
        <w:t>chool, a separate IRB for the school of nursing was not needed.</w:t>
      </w:r>
    </w:p>
    <w:p w14:paraId="2E280E8F" w14:textId="563A3CEB" w:rsidR="0008290B" w:rsidRDefault="0008290B" w:rsidP="00D42C90">
      <w:pPr>
        <w:jc w:val="center"/>
      </w:pPr>
      <w:r w:rsidRPr="0008290B">
        <w:rPr>
          <w:b/>
          <w:bCs/>
        </w:rPr>
        <w:t>Implications for Practice</w:t>
      </w:r>
    </w:p>
    <w:p w14:paraId="720CC2AE" w14:textId="1E1AC579" w:rsidR="0097627F" w:rsidRPr="00675C59" w:rsidRDefault="0008290B" w:rsidP="00675C59">
      <w:pPr>
        <w:ind w:firstLine="720"/>
        <w:rPr>
          <w:ins w:id="3" w:author="Tammy Cass" w:date="2022-09-23T15:22:00Z"/>
        </w:rPr>
      </w:pPr>
      <w:r>
        <w:lastRenderedPageBreak/>
        <w:t>Research has indicated that dental providers have relatively low knowledge of H</w:t>
      </w:r>
      <w:r w:rsidR="0059533E">
        <w:t>PV-related OPCs</w:t>
      </w:r>
      <w:r>
        <w:t>, especially regarding the link between oral cancer and HPV and the HPV vaccine.</w:t>
      </w:r>
      <w:r w:rsidR="0059533E">
        <w:t xml:space="preserve"> The ADA</w:t>
      </w:r>
      <w:r>
        <w:t xml:space="preserve"> has </w:t>
      </w:r>
      <w:r w:rsidR="001C472C">
        <w:t>taken the stance that all dental exams should include a discussion of cancer prevention. They note the increase in oral cancer in individuals without the traditional risk factors of tobacco and alcohol consumption. The ADA’s center for Evidence-Based-Dentistry has stated oral health professions should strongly and clearly recommend the HPV vaccination to all age-eligible patients. “Yet, whether and how this HPV-related prevention, including recommendation of the HPV vaccine, is currently implemented into dental pr</w:t>
      </w:r>
      <w:r w:rsidR="0059533E">
        <w:t>actices is not well understood,”</w:t>
      </w:r>
      <w:r w:rsidR="001C472C">
        <w:t xml:space="preserve"> </w:t>
      </w:r>
      <w:r w:rsidR="0084059C">
        <w:rPr>
          <w:noProof/>
        </w:rPr>
        <w:t>(Griner et al., 2019)</w:t>
      </w:r>
      <w:r w:rsidR="0059533E">
        <w:t>.</w:t>
      </w:r>
      <w:r w:rsidR="007601ED">
        <w:t xml:space="preserve"> Increasing the dental providers</w:t>
      </w:r>
      <w:r w:rsidR="0059533E">
        <w:t>’</w:t>
      </w:r>
      <w:r w:rsidR="007601ED">
        <w:t xml:space="preserve"> role in prevention of HPV related teaching will improve health outcomes of patients. Some barriers noted by dental care providers are the perceptions that HPV is a sensitive topic as it is typically known as a sexually transmitted disease. Dental providers can also be uncomfortable with discussions involving cancer. A tool to guide the conversation and address sensitive topics </w:t>
      </w:r>
      <w:r w:rsidR="004F58E5">
        <w:t xml:space="preserve">will increase provider comfort level and ways to respond to </w:t>
      </w:r>
      <w:r w:rsidR="0087194F">
        <w:t>patients’</w:t>
      </w:r>
      <w:r w:rsidR="004F58E5">
        <w:t xml:space="preserve"> questions with confidence and knowledge. “Increasing dental provider awareness, knowledge, and self-efficacy of this topic can ultimately serve to reduce HPV-related oropharyngeal</w:t>
      </w:r>
      <w:r w:rsidR="0059533E">
        <w:t xml:space="preserve"> cancer morbidity and mortality,</w:t>
      </w:r>
      <w:r w:rsidR="004F58E5">
        <w:t>”</w:t>
      </w:r>
      <w:r w:rsidR="0084059C">
        <w:rPr>
          <w:noProof/>
        </w:rPr>
        <w:t xml:space="preserve"> (Griner et al., 2019)</w:t>
      </w:r>
      <w:r w:rsidR="0059533E">
        <w:t>.</w:t>
      </w:r>
    </w:p>
    <w:p w14:paraId="502D4761" w14:textId="409011EF" w:rsidR="00D42C90" w:rsidRDefault="00D42C90" w:rsidP="00D42C90">
      <w:pPr>
        <w:jc w:val="center"/>
        <w:rPr>
          <w:b/>
          <w:bCs/>
        </w:rPr>
      </w:pPr>
      <w:r>
        <w:rPr>
          <w:b/>
          <w:bCs/>
        </w:rPr>
        <w:t>Sustainability Plan</w:t>
      </w:r>
    </w:p>
    <w:p w14:paraId="35AB3B9F" w14:textId="2FEE86A4" w:rsidR="000F2C20" w:rsidRDefault="00D42C90" w:rsidP="00B67112">
      <w:pPr>
        <w:ind w:firstLine="720"/>
      </w:pPr>
      <w:r>
        <w:t xml:space="preserve">The plan to sustain this project </w:t>
      </w:r>
      <w:r w:rsidR="00B41EF3">
        <w:t xml:space="preserve">is </w:t>
      </w:r>
      <w:r>
        <w:t>to incorporate the one-page educational summary into the curriculum for d</w:t>
      </w:r>
      <w:r w:rsidR="00B67112">
        <w:t>ental and hygiene students at</w:t>
      </w:r>
      <w:r>
        <w:t xml:space="preserve"> D</w:t>
      </w:r>
      <w:r w:rsidR="00B67112">
        <w:t xml:space="preserve">etroit </w:t>
      </w:r>
      <w:r>
        <w:t xml:space="preserve">Mercy’s dental school, as well as the </w:t>
      </w:r>
      <w:r>
        <w:lastRenderedPageBreak/>
        <w:t>one-page summary of talking points and guidelines. A member of the faculty can incorporate this into their teaching points. The oral pathology portion of the curriculum may be the most beneficial time to add this topic, as visualizing the effects of HPV becoming cancerous will enhance the need to discuss this topic with patients and to recommend the vaccination. The barriers are that statistics will change over time; therefore, the sheets will need to be updated</w:t>
      </w:r>
      <w:r w:rsidR="006D3A0B">
        <w:t xml:space="preserve">, not all faculty members may feel the HPV vaccine should be discussed in this setting. </w:t>
      </w:r>
      <w:r w:rsidR="00EA7F39">
        <w:t xml:space="preserve">This project could be utilized at any dental school. </w:t>
      </w:r>
    </w:p>
    <w:p w14:paraId="79F4921D" w14:textId="041676D9" w:rsidR="0097627F" w:rsidRDefault="000F2C20" w:rsidP="000F2C20">
      <w:pPr>
        <w:ind w:firstLine="720"/>
        <w:jc w:val="center"/>
        <w:rPr>
          <w:b/>
          <w:bCs/>
        </w:rPr>
      </w:pPr>
      <w:r>
        <w:rPr>
          <w:b/>
          <w:bCs/>
        </w:rPr>
        <w:t>Dissemination</w:t>
      </w:r>
    </w:p>
    <w:p w14:paraId="3E79EAE5" w14:textId="6CDA05AC" w:rsidR="0097627F" w:rsidRPr="00675C59" w:rsidRDefault="000F2C20" w:rsidP="00675C59">
      <w:pPr>
        <w:ind w:firstLine="720"/>
        <w:rPr>
          <w:ins w:id="4" w:author="Tammy Cass" w:date="2022-09-23T15:23:00Z"/>
        </w:rPr>
      </w:pPr>
      <w:r>
        <w:t>At the completion of the p</w:t>
      </w:r>
      <w:r w:rsidR="00C57511">
        <w:t>roject presentation</w:t>
      </w:r>
      <w:r w:rsidR="005B48E3">
        <w:t xml:space="preserve"> it w</w:t>
      </w:r>
      <w:r w:rsidR="00B41EF3">
        <w:t xml:space="preserve">as </w:t>
      </w:r>
      <w:r w:rsidR="005B48E3">
        <w:t>di</w:t>
      </w:r>
      <w:r w:rsidR="00B67112">
        <w:t xml:space="preserve">sseminated to </w:t>
      </w:r>
      <w:r w:rsidR="005B48E3">
        <w:t>Detroit Mercy via zoom presentation whi</w:t>
      </w:r>
      <w:r w:rsidR="00B67112">
        <w:t>ch w</w:t>
      </w:r>
      <w:r w:rsidR="00B41EF3">
        <w:t>as</w:t>
      </w:r>
      <w:r w:rsidR="00B67112">
        <w:t xml:space="preserve"> open to the McAuley School of N</w:t>
      </w:r>
      <w:r w:rsidR="005B48E3">
        <w:t>ursing</w:t>
      </w:r>
      <w:r w:rsidR="00B67112">
        <w:t xml:space="preserve"> (MSON) as well as the </w:t>
      </w:r>
      <w:r w:rsidR="005B48E3">
        <w:t>Detroit Mercy dental school and interested parties from the community. A poster presentation will be completed and submitted to various professional c</w:t>
      </w:r>
      <w:r w:rsidR="00B67112">
        <w:t xml:space="preserve">onferences for approval; </w:t>
      </w:r>
      <w:r w:rsidR="005B48E3">
        <w:t>Michigan Council of Nurse Practitioners</w:t>
      </w:r>
      <w:r w:rsidR="00B67112">
        <w:t xml:space="preserve"> (MICNP) and </w:t>
      </w:r>
      <w:r w:rsidR="005B48E3">
        <w:t xml:space="preserve">American Association of Nurse Practitioners </w:t>
      </w:r>
      <w:r w:rsidR="00B67112">
        <w:t xml:space="preserve">(AANP) </w:t>
      </w:r>
      <w:r w:rsidR="005B48E3">
        <w:t>both for consideration of 2023 meetings.</w:t>
      </w:r>
    </w:p>
    <w:p w14:paraId="60B4218E" w14:textId="369648F7" w:rsidR="005E2AAF" w:rsidRDefault="005E2AAF" w:rsidP="005E2AAF">
      <w:pPr>
        <w:ind w:firstLine="720"/>
        <w:jc w:val="center"/>
        <w:rPr>
          <w:b/>
          <w:bCs/>
        </w:rPr>
      </w:pPr>
      <w:r>
        <w:rPr>
          <w:b/>
          <w:bCs/>
        </w:rPr>
        <w:t>Conclusion</w:t>
      </w:r>
    </w:p>
    <w:p w14:paraId="05E2907C" w14:textId="1C5D1C41" w:rsidR="00B67112" w:rsidRPr="00DF7CDF" w:rsidRDefault="005E2AAF" w:rsidP="00DF7CDF">
      <w:pPr>
        <w:ind w:firstLine="720"/>
      </w:pPr>
      <w:r>
        <w:t>Results of this quality improvement project pr</w:t>
      </w:r>
      <w:r w:rsidR="00EA7F39">
        <w:t>oved</w:t>
      </w:r>
      <w:r>
        <w:t xml:space="preserve"> success</w:t>
      </w:r>
      <w:r w:rsidR="00EA7F39">
        <w:t>ful</w:t>
      </w:r>
      <w:r>
        <w:t xml:space="preserve"> in increasing the knowledge of dental</w:t>
      </w:r>
      <w:r w:rsidR="00EA7F39">
        <w:t>,</w:t>
      </w:r>
      <w:r>
        <w:t xml:space="preserve"> and hygiene students as well as faculty</w:t>
      </w:r>
      <w:r w:rsidR="00EA7F39">
        <w:t>,</w:t>
      </w:r>
      <w:r>
        <w:t xml:space="preserve"> </w:t>
      </w:r>
      <w:r w:rsidR="00EA7F39">
        <w:t xml:space="preserve">in relation to </w:t>
      </w:r>
      <w:r>
        <w:t>HPV</w:t>
      </w:r>
      <w:r w:rsidR="00EA7F39">
        <w:t xml:space="preserve">, and HPV’s role as a causal agent for </w:t>
      </w:r>
      <w:r w:rsidR="00B67112">
        <w:t>OPC</w:t>
      </w:r>
      <w:r>
        <w:t xml:space="preserve"> and the HPV vaccination</w:t>
      </w:r>
      <w:r w:rsidR="00EA7F39">
        <w:t xml:space="preserve"> as prevention for HPV related cancers.</w:t>
      </w:r>
      <w:r>
        <w:t xml:space="preserve"> It identified opportunities to fill gaps in training for dental care providers particularly in regard to discussing and recommending the HPV vaccine to patients and parents of patients. It provided a </w:t>
      </w:r>
      <w:r>
        <w:lastRenderedPageBreak/>
        <w:t xml:space="preserve">tool with talking points to increase comfort level of discussing this topic. </w:t>
      </w:r>
      <w:r w:rsidR="00750188">
        <w:t>Interprofessional relationships were strengt</w:t>
      </w:r>
      <w:r w:rsidR="00B67112">
        <w:t xml:space="preserve">hened between the </w:t>
      </w:r>
      <w:r w:rsidR="00750188">
        <w:t>Detroit</w:t>
      </w:r>
      <w:r w:rsidR="00B67112">
        <w:t xml:space="preserve"> Mercy MSON and the </w:t>
      </w:r>
      <w:r w:rsidR="00750188">
        <w:t>Detroit Mercy Dental School. The goals of the presentation were achieved.</w:t>
      </w:r>
    </w:p>
    <w:p w14:paraId="5FCD8FC1" w14:textId="77777777" w:rsidR="00B67112" w:rsidRDefault="00B67112" w:rsidP="00984A21">
      <w:pPr>
        <w:spacing w:before="100" w:beforeAutospacing="1" w:after="100" w:afterAutospacing="1"/>
        <w:rPr>
          <w:rFonts w:ascii="Calibri" w:eastAsia="Times New Roman" w:hAnsi="Calibri" w:cs="Calibri"/>
        </w:rPr>
      </w:pPr>
    </w:p>
    <w:p w14:paraId="6ADEDB98" w14:textId="77777777" w:rsidR="00E54B21" w:rsidRDefault="00E54B21" w:rsidP="00984A21">
      <w:pPr>
        <w:spacing w:before="100" w:beforeAutospacing="1" w:after="100" w:afterAutospacing="1"/>
        <w:rPr>
          <w:rFonts w:ascii="Calibri" w:eastAsia="Times New Roman" w:hAnsi="Calibri" w:cs="Calibri"/>
        </w:rPr>
      </w:pPr>
    </w:p>
    <w:p w14:paraId="03188316" w14:textId="77777777" w:rsidR="00675C59" w:rsidRDefault="00675C59" w:rsidP="00984A21">
      <w:pPr>
        <w:spacing w:before="100" w:beforeAutospacing="1" w:after="100" w:afterAutospacing="1"/>
        <w:rPr>
          <w:rFonts w:ascii="Calibri" w:eastAsia="Times New Roman" w:hAnsi="Calibri" w:cs="Calibri"/>
        </w:rPr>
      </w:pPr>
    </w:p>
    <w:p w14:paraId="573FA147" w14:textId="77777777" w:rsidR="00675C59" w:rsidRDefault="00675C59" w:rsidP="00984A21">
      <w:pPr>
        <w:spacing w:before="100" w:beforeAutospacing="1" w:after="100" w:afterAutospacing="1"/>
        <w:rPr>
          <w:rFonts w:ascii="Calibri" w:eastAsia="Times New Roman" w:hAnsi="Calibri" w:cs="Calibri"/>
        </w:rPr>
      </w:pPr>
    </w:p>
    <w:p w14:paraId="3F1B1335" w14:textId="77777777" w:rsidR="00675C59" w:rsidRDefault="00675C59" w:rsidP="00984A21">
      <w:pPr>
        <w:spacing w:before="100" w:beforeAutospacing="1" w:after="100" w:afterAutospacing="1"/>
        <w:rPr>
          <w:rFonts w:ascii="Calibri" w:eastAsia="Times New Roman" w:hAnsi="Calibri" w:cs="Calibri"/>
        </w:rPr>
      </w:pPr>
    </w:p>
    <w:p w14:paraId="0CBCC01C" w14:textId="77777777" w:rsidR="00675C59" w:rsidRDefault="00675C59" w:rsidP="00984A21">
      <w:pPr>
        <w:spacing w:before="100" w:beforeAutospacing="1" w:after="100" w:afterAutospacing="1"/>
        <w:rPr>
          <w:rFonts w:ascii="Calibri" w:eastAsia="Times New Roman" w:hAnsi="Calibri" w:cs="Calibri"/>
        </w:rPr>
      </w:pPr>
    </w:p>
    <w:p w14:paraId="40229C35" w14:textId="77777777" w:rsidR="00675C59" w:rsidRDefault="00675C59" w:rsidP="00984A21">
      <w:pPr>
        <w:spacing w:before="100" w:beforeAutospacing="1" w:after="100" w:afterAutospacing="1"/>
        <w:rPr>
          <w:rFonts w:ascii="Calibri" w:eastAsia="Times New Roman" w:hAnsi="Calibri" w:cs="Calibri"/>
        </w:rPr>
      </w:pPr>
    </w:p>
    <w:p w14:paraId="0ACF7346" w14:textId="77777777" w:rsidR="00675C59" w:rsidRDefault="00675C59" w:rsidP="00984A21">
      <w:pPr>
        <w:spacing w:before="100" w:beforeAutospacing="1" w:after="100" w:afterAutospacing="1"/>
        <w:rPr>
          <w:rFonts w:ascii="Calibri" w:eastAsia="Times New Roman" w:hAnsi="Calibri" w:cs="Calibri"/>
        </w:rPr>
      </w:pPr>
    </w:p>
    <w:p w14:paraId="53860BFC" w14:textId="77777777" w:rsidR="00675C59" w:rsidRDefault="00675C59" w:rsidP="00984A21">
      <w:pPr>
        <w:spacing w:before="100" w:beforeAutospacing="1" w:after="100" w:afterAutospacing="1"/>
        <w:rPr>
          <w:rFonts w:ascii="Calibri" w:eastAsia="Times New Roman" w:hAnsi="Calibri" w:cs="Calibri"/>
        </w:rPr>
      </w:pPr>
    </w:p>
    <w:p w14:paraId="5886AE4B" w14:textId="77777777" w:rsidR="00675C59" w:rsidRDefault="00675C59" w:rsidP="00984A21">
      <w:pPr>
        <w:spacing w:before="100" w:beforeAutospacing="1" w:after="100" w:afterAutospacing="1"/>
        <w:rPr>
          <w:rFonts w:ascii="Calibri" w:eastAsia="Times New Roman" w:hAnsi="Calibri" w:cs="Calibri"/>
        </w:rPr>
      </w:pPr>
    </w:p>
    <w:p w14:paraId="41D954BA" w14:textId="77777777" w:rsidR="00675C59" w:rsidRDefault="00675C59" w:rsidP="00984A21">
      <w:pPr>
        <w:spacing w:before="100" w:beforeAutospacing="1" w:after="100" w:afterAutospacing="1"/>
        <w:rPr>
          <w:rFonts w:ascii="Calibri" w:eastAsia="Times New Roman" w:hAnsi="Calibri" w:cs="Calibri"/>
        </w:rPr>
      </w:pPr>
    </w:p>
    <w:p w14:paraId="029B53CD" w14:textId="77777777" w:rsidR="00E54B21" w:rsidRPr="00984A21" w:rsidRDefault="00E54B21" w:rsidP="00984A21">
      <w:pPr>
        <w:spacing w:before="100" w:beforeAutospacing="1" w:after="100" w:afterAutospacing="1"/>
        <w:rPr>
          <w:rFonts w:ascii="Calibri" w:eastAsia="Times New Roman" w:hAnsi="Calibri" w:cs="Calibri"/>
        </w:rPr>
      </w:pPr>
    </w:p>
    <w:p w14:paraId="3FC6C73C" w14:textId="77777777" w:rsidR="00D62EA1" w:rsidRPr="00B67112" w:rsidRDefault="00984A21" w:rsidP="00AE58FF">
      <w:pPr>
        <w:spacing w:before="100" w:beforeAutospacing="1" w:after="100" w:afterAutospacing="1" w:line="276" w:lineRule="auto"/>
        <w:outlineLvl w:val="0"/>
        <w:rPr>
          <w:rFonts w:eastAsia="Times New Roman" w:cstheme="minorHAnsi"/>
          <w:b/>
          <w:bCs/>
          <w:color w:val="000000" w:themeColor="text1"/>
          <w:kern w:val="36"/>
        </w:rPr>
      </w:pPr>
      <w:r w:rsidRPr="00BC2C90">
        <w:rPr>
          <w:rFonts w:eastAsia="Times New Roman" w:cstheme="minorHAnsi"/>
          <w:b/>
          <w:bCs/>
          <w:color w:val="2F5496"/>
          <w:kern w:val="36"/>
        </w:rPr>
        <w:lastRenderedPageBreak/>
        <w:t xml:space="preserve">                                                </w:t>
      </w:r>
      <w:bookmarkStart w:id="5" w:name="_Toc114497674"/>
      <w:r w:rsidRPr="00B67112">
        <w:rPr>
          <w:rFonts w:eastAsia="Times New Roman" w:cstheme="minorHAnsi"/>
          <w:b/>
          <w:bCs/>
          <w:color w:val="000000" w:themeColor="text1"/>
          <w:kern w:val="36"/>
        </w:rPr>
        <w:t>References</w:t>
      </w:r>
      <w:bookmarkEnd w:id="5"/>
    </w:p>
    <w:sdt>
      <w:sdtPr>
        <w:rPr>
          <w:rFonts w:asciiTheme="minorHAnsi" w:eastAsiaTheme="minorHAnsi" w:hAnsiTheme="minorHAnsi" w:cstheme="minorHAnsi"/>
          <w:b w:val="0"/>
          <w:bCs w:val="0"/>
          <w:kern w:val="0"/>
          <w:sz w:val="24"/>
          <w:szCs w:val="24"/>
        </w:rPr>
        <w:id w:val="-920630994"/>
        <w:docPartObj>
          <w:docPartGallery w:val="Bibliographies"/>
          <w:docPartUnique/>
        </w:docPartObj>
      </w:sdtPr>
      <w:sdtEndPr/>
      <w:sdtContent>
        <w:p w14:paraId="47D62795" w14:textId="29DB3288" w:rsidR="00D62EA1" w:rsidRPr="00BC2C90" w:rsidRDefault="00D62EA1">
          <w:pPr>
            <w:pStyle w:val="Heading1"/>
            <w:rPr>
              <w:rFonts w:asciiTheme="minorHAnsi" w:eastAsiaTheme="minorHAnsi" w:hAnsiTheme="minorHAnsi" w:cstheme="minorHAnsi"/>
              <w:b w:val="0"/>
              <w:bCs w:val="0"/>
              <w:kern w:val="0"/>
              <w:sz w:val="24"/>
              <w:szCs w:val="24"/>
            </w:rPr>
          </w:pPr>
        </w:p>
        <w:p w14:paraId="05BC2648" w14:textId="2D84CB0D" w:rsidR="007A34F2" w:rsidRPr="00BC2C90" w:rsidRDefault="007A34F2" w:rsidP="007A34F2">
          <w:pPr>
            <w:spacing w:before="100" w:beforeAutospacing="1" w:after="100" w:afterAutospacing="1"/>
            <w:ind w:hanging="720"/>
            <w:rPr>
              <w:rFonts w:eastAsia="Times New Roman" w:cstheme="minorHAnsi"/>
            </w:rPr>
          </w:pPr>
          <w:r w:rsidRPr="00BC2C90">
            <w:rPr>
              <w:rFonts w:eastAsia="Times New Roman" w:cstheme="minorHAnsi"/>
              <w:i/>
              <w:iCs/>
            </w:rPr>
            <w:t>American Dental Association</w:t>
          </w:r>
          <w:r w:rsidRPr="00BC2C90">
            <w:rPr>
              <w:rFonts w:eastAsia="Times New Roman" w:cstheme="minorHAnsi"/>
            </w:rPr>
            <w:t xml:space="preserve">. (2020, July 1). Retrieved from ADANews: </w:t>
          </w:r>
          <w:hyperlink r:id="rId11" w:anchor=":~:text=ADA%20policy%20urges%20dentists%20to%20support%20use%20of%20vaccine&amp;text=Merck%2C%20the%20manufacturer%20of%20the" w:history="1">
            <w:r w:rsidRPr="00BC2C90">
              <w:rPr>
                <w:rStyle w:val="Hyperlink"/>
                <w:rFonts w:eastAsia="Times New Roman" w:cstheme="minorHAnsi"/>
              </w:rPr>
              <w:t>https://www.ada.org/en/publications/ada-news/2020-archive/june/fda-adds-oropharyngeal-cancer-prevention-as-indication-for-hpv-vaccine#:~:text=ADA%20policy%20urges%20dentists%20to%20support%20use%20of%20vaccine&amp;text=Merck%2C%20the%20manufacturer%20of%20the</w:t>
            </w:r>
          </w:hyperlink>
        </w:p>
        <w:p w14:paraId="1E154830" w14:textId="77777777" w:rsidR="007A34F2" w:rsidRPr="00BC2C90" w:rsidRDefault="007A34F2" w:rsidP="007A34F2">
          <w:pPr>
            <w:pStyle w:val="Bibliography"/>
            <w:ind w:left="720" w:hanging="720"/>
            <w:rPr>
              <w:rFonts w:cstheme="minorHAnsi"/>
              <w:noProof/>
            </w:rPr>
          </w:pPr>
          <w:r w:rsidRPr="00BC2C90">
            <w:rPr>
              <w:rFonts w:cstheme="minorHAnsi"/>
              <w:i/>
              <w:iCs/>
              <w:noProof/>
            </w:rPr>
            <w:t>CDC: Teens' HPV vaccination rates improves slightly.</w:t>
          </w:r>
          <w:r w:rsidRPr="00BC2C90">
            <w:rPr>
              <w:rFonts w:cstheme="minorHAnsi"/>
              <w:noProof/>
            </w:rPr>
            <w:t xml:space="preserve"> (2019, August 22). Retrieved from American Academy of Pediatrics: aappublications.org/news/2019/08/22/teenvaccination082219</w:t>
          </w:r>
        </w:p>
        <w:p w14:paraId="317F1D79" w14:textId="2F952C08" w:rsidR="007A34F2" w:rsidRPr="00BC2C90" w:rsidRDefault="007A34F2" w:rsidP="007A34F2">
          <w:pPr>
            <w:spacing w:before="100" w:beforeAutospacing="1" w:after="100" w:afterAutospacing="1"/>
            <w:ind w:hanging="720"/>
            <w:rPr>
              <w:rFonts w:eastAsia="Times New Roman" w:cstheme="minorHAnsi"/>
            </w:rPr>
          </w:pPr>
          <w:r w:rsidRPr="00BC2C90">
            <w:rPr>
              <w:rFonts w:eastAsia="Times New Roman" w:cstheme="minorHAnsi"/>
              <w:i/>
              <w:iCs/>
            </w:rPr>
            <w:t xml:space="preserve">         CDC Newsroom</w:t>
          </w:r>
          <w:r w:rsidRPr="00BC2C90">
            <w:rPr>
              <w:rFonts w:eastAsia="Times New Roman" w:cstheme="minorHAnsi"/>
            </w:rPr>
            <w:t>. (2018, August 23). Retrieved from Center for Disease Control and Prevention: cdc.gov/media/release/2018/p0823-HPV-vaccination.htm</w:t>
          </w:r>
        </w:p>
        <w:p w14:paraId="749A8219" w14:textId="77777777" w:rsidR="007A34F2" w:rsidRPr="00BC2C90" w:rsidRDefault="007A34F2" w:rsidP="007A34F2">
          <w:pPr>
            <w:pStyle w:val="Bibliography"/>
            <w:ind w:left="720" w:hanging="720"/>
            <w:rPr>
              <w:rFonts w:cstheme="minorHAnsi"/>
              <w:noProof/>
            </w:rPr>
          </w:pPr>
          <w:r w:rsidRPr="00BC2C90">
            <w:rPr>
              <w:rFonts w:cstheme="minorHAnsi"/>
              <w:noProof/>
            </w:rPr>
            <w:t xml:space="preserve">Cersaci, M. B. (2020, July 1). </w:t>
          </w:r>
          <w:r w:rsidRPr="00BC2C90">
            <w:rPr>
              <w:rFonts w:cstheme="minorHAnsi"/>
              <w:i/>
              <w:iCs/>
              <w:noProof/>
            </w:rPr>
            <w:t>FDA adds oropharyngeal cancer prevention as indication for HPV vaccine.</w:t>
          </w:r>
          <w:r w:rsidRPr="00BC2C90">
            <w:rPr>
              <w:rFonts w:cstheme="minorHAnsi"/>
              <w:noProof/>
            </w:rPr>
            <w:t xml:space="preserve"> Retrieved from American Dental Association: ada.org/en/publications/ada-news/2020-archive/june/fda-adds-oropharyngeal-cancer-prevention-as-indication-for-hpv-vaccine</w:t>
          </w:r>
        </w:p>
        <w:p w14:paraId="14832200" w14:textId="5565678B" w:rsidR="007A34F2" w:rsidRPr="00BC2C90" w:rsidRDefault="007A34F2" w:rsidP="007A34F2">
          <w:pPr>
            <w:spacing w:before="100" w:beforeAutospacing="1" w:after="100" w:afterAutospacing="1"/>
            <w:ind w:hanging="720"/>
            <w:rPr>
              <w:rFonts w:eastAsia="Times New Roman" w:cstheme="minorHAnsi"/>
            </w:rPr>
          </w:pPr>
          <w:r w:rsidRPr="00BC2C90">
            <w:rPr>
              <w:rFonts w:eastAsia="Times New Roman" w:cstheme="minorHAnsi"/>
              <w:i/>
              <w:iCs/>
            </w:rPr>
            <w:t>Center for Disease Control and Prevention</w:t>
          </w:r>
          <w:r w:rsidRPr="00BC2C90">
            <w:rPr>
              <w:rFonts w:eastAsia="Times New Roman" w:cstheme="minorHAnsi"/>
            </w:rPr>
            <w:t>. (2020, September). Retrieved from HPV and Oropharyngeal Cancer: cdc.gov/cancer/hpv/basic_info/hpv_oropharyngeal.htm</w:t>
          </w:r>
        </w:p>
        <w:p w14:paraId="2A11E135" w14:textId="77777777" w:rsidR="0097627F" w:rsidRDefault="00D62EA1" w:rsidP="0097627F">
          <w:pPr>
            <w:pStyle w:val="Bibliography"/>
            <w:ind w:left="720" w:hanging="720"/>
            <w:rPr>
              <w:noProof/>
            </w:rPr>
          </w:pPr>
          <w:r w:rsidRPr="00BC2C90">
            <w:rPr>
              <w:rFonts w:cstheme="minorHAnsi"/>
            </w:rPr>
            <w:lastRenderedPageBreak/>
            <w:fldChar w:fldCharType="begin"/>
          </w:r>
          <w:r w:rsidRPr="00BC2C90">
            <w:rPr>
              <w:rFonts w:cstheme="minorHAnsi"/>
            </w:rPr>
            <w:instrText xml:space="preserve"> BIBLIOGRAPHY </w:instrText>
          </w:r>
          <w:r w:rsidRPr="00BC2C90">
            <w:rPr>
              <w:rFonts w:cstheme="minorHAnsi"/>
            </w:rPr>
            <w:fldChar w:fldCharType="separate"/>
          </w:r>
          <w:r w:rsidR="0097627F">
            <w:rPr>
              <w:i/>
              <w:iCs/>
              <w:noProof/>
            </w:rPr>
            <w:t>About HPV Vaccines</w:t>
          </w:r>
          <w:r w:rsidR="0097627F">
            <w:rPr>
              <w:noProof/>
            </w:rPr>
            <w:t>. (2021, November 16). Retrieved from Center for Disease Control and Prevention: cdc.gov/vaccines/vpd/hpv/hcp/vaccines.html</w:t>
          </w:r>
        </w:p>
        <w:p w14:paraId="0AF97B82" w14:textId="77777777" w:rsidR="0097627F" w:rsidRDefault="0097627F" w:rsidP="0097627F">
          <w:pPr>
            <w:pStyle w:val="Bibliography"/>
            <w:ind w:left="720" w:hanging="720"/>
            <w:rPr>
              <w:noProof/>
            </w:rPr>
          </w:pPr>
          <w:r>
            <w:rPr>
              <w:i/>
              <w:iCs/>
              <w:noProof/>
            </w:rPr>
            <w:t>About HPV Vaccines</w:t>
          </w:r>
          <w:r>
            <w:rPr>
              <w:noProof/>
            </w:rPr>
            <w:t>. (2021, November 16). Retrieved from Center for Disease Control and Prevention: cdc.gov/vaccines/vpd/hpv/hcp/vaccines.html</w:t>
          </w:r>
        </w:p>
        <w:p w14:paraId="2003E81F" w14:textId="77777777" w:rsidR="0097627F" w:rsidRDefault="0097627F" w:rsidP="0097627F">
          <w:pPr>
            <w:pStyle w:val="Bibliography"/>
            <w:ind w:left="720" w:hanging="720"/>
            <w:rPr>
              <w:noProof/>
            </w:rPr>
          </w:pPr>
          <w:r>
            <w:rPr>
              <w:i/>
              <w:iCs/>
              <w:noProof/>
            </w:rPr>
            <w:t>CDC: Teens' HPV vaccination rates improves slightly.</w:t>
          </w:r>
          <w:r>
            <w:rPr>
              <w:noProof/>
            </w:rPr>
            <w:t xml:space="preserve"> (2019, August 22). Retrieved from American Academy of Pediatrics: aappublications.org/news/2019/08/22/teenvaccination082219</w:t>
          </w:r>
        </w:p>
        <w:p w14:paraId="50ECA216" w14:textId="77777777" w:rsidR="0097627F" w:rsidRDefault="0097627F" w:rsidP="0097627F">
          <w:pPr>
            <w:pStyle w:val="Bibliography"/>
            <w:ind w:left="720" w:hanging="720"/>
            <w:rPr>
              <w:noProof/>
            </w:rPr>
          </w:pPr>
          <w:r>
            <w:rPr>
              <w:noProof/>
            </w:rPr>
            <w:t xml:space="preserve">Cersaci, M. B. (2020, July 1). </w:t>
          </w:r>
          <w:r>
            <w:rPr>
              <w:i/>
              <w:iCs/>
              <w:noProof/>
            </w:rPr>
            <w:t>FDA adds oropharyngeal cancer prevention as indication for HPV vaccine.</w:t>
          </w:r>
          <w:r>
            <w:rPr>
              <w:noProof/>
            </w:rPr>
            <w:t xml:space="preserve"> Retrieved from American Dental Association: ada.org/en/publications/ada-news/2020-archive/june/fda-adds-oropharyngeal-cancer-prevention-as-indication-for-hpv-vaccine</w:t>
          </w:r>
        </w:p>
        <w:p w14:paraId="21130202" w14:textId="77777777" w:rsidR="0097627F" w:rsidRDefault="0097627F" w:rsidP="0097627F">
          <w:pPr>
            <w:pStyle w:val="Bibliography"/>
            <w:ind w:left="720" w:hanging="720"/>
            <w:rPr>
              <w:noProof/>
            </w:rPr>
          </w:pPr>
          <w:r>
            <w:rPr>
              <w:i/>
              <w:iCs/>
              <w:noProof/>
            </w:rPr>
            <w:t>Detroit Mercy Dental</w:t>
          </w:r>
          <w:r>
            <w:rPr>
              <w:noProof/>
            </w:rPr>
            <w:t>. (2022). Retrieved from University of Detroit Mercy School of Dentistry: https://dental.udmercy.edu/about/</w:t>
          </w:r>
        </w:p>
        <w:p w14:paraId="7140BC4C" w14:textId="77777777" w:rsidR="0097627F" w:rsidRDefault="0097627F" w:rsidP="0097627F">
          <w:pPr>
            <w:pStyle w:val="Bibliography"/>
            <w:ind w:left="720" w:hanging="720"/>
            <w:rPr>
              <w:noProof/>
            </w:rPr>
          </w:pPr>
          <w:r>
            <w:rPr>
              <w:noProof/>
            </w:rPr>
            <w:t xml:space="preserve">Feeley, D. (2018, September 18). </w:t>
          </w:r>
          <w:r>
            <w:rPr>
              <w:i/>
              <w:iCs/>
              <w:noProof/>
            </w:rPr>
            <w:t>How to Speak So Leaders Will Listen.</w:t>
          </w:r>
          <w:r>
            <w:rPr>
              <w:noProof/>
            </w:rPr>
            <w:t xml:space="preserve"> Retrieved from Institute for Healthcare Improvement: http://www.ihi.org/resources/Pages/AudioandVideo/WIHI-how-to-speak-so-leaders-will-listen.aspx</w:t>
          </w:r>
        </w:p>
        <w:p w14:paraId="5B84AAF1" w14:textId="77777777" w:rsidR="0097627F" w:rsidRDefault="0097627F" w:rsidP="0097627F">
          <w:pPr>
            <w:pStyle w:val="Bibliography"/>
            <w:ind w:left="720" w:hanging="720"/>
            <w:rPr>
              <w:noProof/>
            </w:rPr>
          </w:pPr>
          <w:r>
            <w:rPr>
              <w:noProof/>
            </w:rPr>
            <w:lastRenderedPageBreak/>
            <w:t xml:space="preserve">Fu, L., Zimet, G., Latkin, C., &amp; Joseph, J. (2017, February 1). </w:t>
          </w:r>
          <w:r>
            <w:rPr>
              <w:i/>
              <w:iCs/>
              <w:noProof/>
            </w:rPr>
            <w:t>Associations of trust and healthcare provider advice with HPV vaccine acceptance among African American parents.</w:t>
          </w:r>
          <w:r>
            <w:rPr>
              <w:noProof/>
            </w:rPr>
            <w:t xml:space="preserve"> Retrieved from National Library of Medicine : pubmed.ncbi.nlm.nih.gov/28063706/</w:t>
          </w:r>
        </w:p>
        <w:p w14:paraId="0B9EB8CB" w14:textId="77777777" w:rsidR="0097627F" w:rsidRDefault="0097627F" w:rsidP="0097627F">
          <w:pPr>
            <w:pStyle w:val="Bibliography"/>
            <w:ind w:left="720" w:hanging="720"/>
            <w:rPr>
              <w:noProof/>
            </w:rPr>
          </w:pPr>
          <w:r>
            <w:rPr>
              <w:noProof/>
            </w:rPr>
            <w:t xml:space="preserve">Goel, K., &amp; Vasudevan, L. (2021). Disparities in healthcare access and utilization and human papillomavirus (HPV) vaccine initiation in the United States. </w:t>
          </w:r>
          <w:r>
            <w:rPr>
              <w:i/>
              <w:iCs/>
              <w:noProof/>
            </w:rPr>
            <w:t>Human Vaccine &amp; Immunotherapeutics</w:t>
          </w:r>
          <w:r>
            <w:rPr>
              <w:noProof/>
            </w:rPr>
            <w:t>.</w:t>
          </w:r>
        </w:p>
        <w:p w14:paraId="63240408" w14:textId="77777777" w:rsidR="0097627F" w:rsidRDefault="0097627F" w:rsidP="0097627F">
          <w:pPr>
            <w:pStyle w:val="Bibliography"/>
            <w:ind w:left="720" w:hanging="720"/>
            <w:rPr>
              <w:noProof/>
            </w:rPr>
          </w:pPr>
          <w:r>
            <w:rPr>
              <w:noProof/>
            </w:rPr>
            <w:t xml:space="preserve">Griner, S., Thompson, E., Vamos, C., Chaturvedi, A., Vazquez-Otero, C., Merrell, L., &amp; Kline, N. D. (2019). Dental opinion leader's perspectives on barriers and facilitators to HPV-related prevention. </w:t>
          </w:r>
          <w:r>
            <w:rPr>
              <w:i/>
              <w:iCs/>
              <w:noProof/>
            </w:rPr>
            <w:t>Human Vaccines and Immunotherapeutics</w:t>
          </w:r>
          <w:r>
            <w:rPr>
              <w:noProof/>
            </w:rPr>
            <w:t>, 1856-1862.</w:t>
          </w:r>
        </w:p>
        <w:p w14:paraId="77BBA143" w14:textId="77777777" w:rsidR="0097627F" w:rsidRDefault="0097627F" w:rsidP="0097627F">
          <w:pPr>
            <w:pStyle w:val="Bibliography"/>
            <w:ind w:left="720" w:hanging="720"/>
            <w:rPr>
              <w:noProof/>
            </w:rPr>
          </w:pPr>
          <w:r>
            <w:rPr>
              <w:i/>
              <w:iCs/>
              <w:noProof/>
            </w:rPr>
            <w:t>Healthy People 2030</w:t>
          </w:r>
          <w:r>
            <w:rPr>
              <w:noProof/>
            </w:rPr>
            <w:t>. (2022, August 17). Retrieved from Office of Disease Prevention and Health Promotion: https://health.gov/healthypeople/objectives-and-data/browse-objectives/vaccination/increase-proportion-adolescents-who-get-recommended-doses-hpv-vaccine-iid-08</w:t>
          </w:r>
        </w:p>
        <w:p w14:paraId="742678EE" w14:textId="77777777" w:rsidR="0097627F" w:rsidRDefault="0097627F" w:rsidP="0097627F">
          <w:pPr>
            <w:pStyle w:val="Bibliography"/>
            <w:ind w:left="720" w:hanging="720"/>
            <w:rPr>
              <w:noProof/>
            </w:rPr>
          </w:pPr>
          <w:r>
            <w:rPr>
              <w:noProof/>
            </w:rPr>
            <w:t xml:space="preserve">Henry, M., &amp; Zeitouni, A. (2019). Human Papillomavirus-associated oropharyngeal cancer: review of current evidence and management. </w:t>
          </w:r>
          <w:r>
            <w:rPr>
              <w:i/>
              <w:iCs/>
              <w:noProof/>
            </w:rPr>
            <w:t>Current Oncology</w:t>
          </w:r>
          <w:r>
            <w:rPr>
              <w:noProof/>
            </w:rPr>
            <w:t>, 119-123.</w:t>
          </w:r>
        </w:p>
        <w:p w14:paraId="02FA2A64" w14:textId="77777777" w:rsidR="0097627F" w:rsidRDefault="0097627F" w:rsidP="0097627F">
          <w:pPr>
            <w:pStyle w:val="Bibliography"/>
            <w:ind w:left="720" w:hanging="720"/>
            <w:rPr>
              <w:noProof/>
            </w:rPr>
          </w:pPr>
          <w:r>
            <w:rPr>
              <w:noProof/>
            </w:rPr>
            <w:t xml:space="preserve">Herper, M. (2020). FDA approves Gardasil 9, HPV vaccine, to prevent head-and-neck cancer. </w:t>
          </w:r>
          <w:r>
            <w:rPr>
              <w:i/>
              <w:iCs/>
              <w:noProof/>
            </w:rPr>
            <w:t>Health</w:t>
          </w:r>
          <w:r>
            <w:rPr>
              <w:noProof/>
            </w:rPr>
            <w:t>.</w:t>
          </w:r>
        </w:p>
        <w:p w14:paraId="5238EF68" w14:textId="77777777" w:rsidR="0097627F" w:rsidRDefault="0097627F" w:rsidP="0097627F">
          <w:pPr>
            <w:pStyle w:val="Bibliography"/>
            <w:ind w:left="720" w:hanging="720"/>
            <w:rPr>
              <w:noProof/>
            </w:rPr>
          </w:pPr>
          <w:r>
            <w:rPr>
              <w:i/>
              <w:iCs/>
              <w:noProof/>
            </w:rPr>
            <w:lastRenderedPageBreak/>
            <w:t>Human Papillomavirus (HPV) 5 ways to boost your HPV vaccnation rates</w:t>
          </w:r>
          <w:r>
            <w:rPr>
              <w:noProof/>
            </w:rPr>
            <w:t>. (2019, March 22). Retrieved from Center for Disease Control and Prevention: cdc.gov/hpv/hcp/boosting-vac-rates.html</w:t>
          </w:r>
        </w:p>
        <w:p w14:paraId="6D4541A5" w14:textId="77777777" w:rsidR="0097627F" w:rsidRDefault="0097627F" w:rsidP="0097627F">
          <w:pPr>
            <w:pStyle w:val="Bibliography"/>
            <w:ind w:left="720" w:hanging="720"/>
            <w:rPr>
              <w:noProof/>
            </w:rPr>
          </w:pPr>
          <w:r>
            <w:rPr>
              <w:noProof/>
            </w:rPr>
            <w:t xml:space="preserve">Jenco, M. (2020). CDC: Teens fully vaccinated against HPV. </w:t>
          </w:r>
          <w:r>
            <w:rPr>
              <w:i/>
              <w:iCs/>
              <w:noProof/>
            </w:rPr>
            <w:t>American Academy of Pediatrics</w:t>
          </w:r>
          <w:r>
            <w:rPr>
              <w:noProof/>
            </w:rPr>
            <w:t>.</w:t>
          </w:r>
        </w:p>
        <w:p w14:paraId="14F4581F" w14:textId="77777777" w:rsidR="0097627F" w:rsidRDefault="0097627F" w:rsidP="0097627F">
          <w:pPr>
            <w:pStyle w:val="Bibliography"/>
            <w:ind w:left="720" w:hanging="720"/>
            <w:rPr>
              <w:noProof/>
            </w:rPr>
          </w:pPr>
          <w:r>
            <w:rPr>
              <w:noProof/>
            </w:rPr>
            <w:t xml:space="preserve">Kobayashi, K., Hisamatsu, K., Suzui, N., Hara, A., Tomita, H., &amp; Miyazaki, T. (2018). A Review of HPV-Related Head and Neck Cancer. </w:t>
          </w:r>
          <w:r>
            <w:rPr>
              <w:i/>
              <w:iCs/>
              <w:noProof/>
            </w:rPr>
            <w:t>Journal of Clinical Medicine</w:t>
          </w:r>
          <w:r>
            <w:rPr>
              <w:noProof/>
            </w:rPr>
            <w:t>.</w:t>
          </w:r>
        </w:p>
        <w:p w14:paraId="7CE5566E" w14:textId="77777777" w:rsidR="0097627F" w:rsidRDefault="0097627F" w:rsidP="0097627F">
          <w:pPr>
            <w:pStyle w:val="Bibliography"/>
            <w:ind w:left="720" w:hanging="720"/>
            <w:rPr>
              <w:noProof/>
            </w:rPr>
          </w:pPr>
          <w:r>
            <w:rPr>
              <w:i/>
              <w:iCs/>
              <w:noProof/>
            </w:rPr>
            <w:t>Lewin's Change Theory.</w:t>
          </w:r>
          <w:r>
            <w:rPr>
              <w:noProof/>
            </w:rPr>
            <w:t xml:space="preserve"> (2020). Retrieved from Nursing Theory: nursing-theory.org/thories-and-models/lewin-change-theory.php</w:t>
          </w:r>
        </w:p>
        <w:p w14:paraId="0531AA82" w14:textId="77777777" w:rsidR="0097627F" w:rsidRDefault="0097627F" w:rsidP="0097627F">
          <w:pPr>
            <w:pStyle w:val="Bibliography"/>
            <w:ind w:left="720" w:hanging="720"/>
            <w:rPr>
              <w:noProof/>
            </w:rPr>
          </w:pPr>
          <w:r>
            <w:rPr>
              <w:noProof/>
            </w:rPr>
            <w:t xml:space="preserve">Losby, J., &amp; Westmore, A. (2021). </w:t>
          </w:r>
          <w:r>
            <w:rPr>
              <w:i/>
              <w:iCs/>
              <w:noProof/>
            </w:rPr>
            <w:t>CDC guidelines.</w:t>
          </w:r>
          <w:r>
            <w:rPr>
              <w:noProof/>
            </w:rPr>
            <w:t xml:space="preserve"> Retrieved from CDC Coffee Break: Using Likert Scales in Evaluation Survey.</w:t>
          </w:r>
        </w:p>
        <w:p w14:paraId="5D66EA1B" w14:textId="77777777" w:rsidR="0097627F" w:rsidRDefault="0097627F" w:rsidP="0097627F">
          <w:pPr>
            <w:pStyle w:val="Bibliography"/>
            <w:ind w:left="720" w:hanging="720"/>
            <w:rPr>
              <w:noProof/>
            </w:rPr>
          </w:pPr>
          <w:r>
            <w:rPr>
              <w:noProof/>
            </w:rPr>
            <w:t xml:space="preserve">Mercy, U. o. (2022). </w:t>
          </w:r>
          <w:r>
            <w:rPr>
              <w:i/>
              <w:iCs/>
              <w:noProof/>
            </w:rPr>
            <w:t>College of Health Professions &amp; McAuley School of Nursing</w:t>
          </w:r>
          <w:r>
            <w:rPr>
              <w:noProof/>
            </w:rPr>
            <w:t>. Retrieved from University of Detroit Mercy: https://healthprofessions.udmercy.edu/about/index.php#:~:text=Mission%20Statement&amp;text=We%20are%20committed%20to%20prepare,healthcare%20within%20a%20global%20society.</w:t>
          </w:r>
        </w:p>
        <w:p w14:paraId="50300671" w14:textId="77777777" w:rsidR="0097627F" w:rsidRDefault="0097627F" w:rsidP="0097627F">
          <w:pPr>
            <w:pStyle w:val="Bibliography"/>
            <w:ind w:left="720" w:hanging="720"/>
            <w:rPr>
              <w:noProof/>
            </w:rPr>
          </w:pPr>
          <w:r>
            <w:rPr>
              <w:i/>
              <w:iCs/>
              <w:noProof/>
            </w:rPr>
            <w:t>Oral Health.</w:t>
          </w:r>
          <w:r>
            <w:rPr>
              <w:noProof/>
            </w:rPr>
            <w:t xml:space="preserve"> (2020, september 2). Retrieved from American Dental Association: ada.org/en/member-center/oral-health-topics/cancer-head-and-neck</w:t>
          </w:r>
        </w:p>
        <w:p w14:paraId="5D7407D2" w14:textId="77777777" w:rsidR="0097627F" w:rsidRDefault="0097627F" w:rsidP="0097627F">
          <w:pPr>
            <w:pStyle w:val="Bibliography"/>
            <w:ind w:left="720" w:hanging="720"/>
            <w:rPr>
              <w:noProof/>
            </w:rPr>
          </w:pPr>
          <w:r>
            <w:rPr>
              <w:noProof/>
            </w:rPr>
            <w:lastRenderedPageBreak/>
            <w:t xml:space="preserve">Sanchez-Ramirez, D., Long, H., Mowat, S., &amp; Hein, C. (2018, November 23). </w:t>
          </w:r>
          <w:r>
            <w:rPr>
              <w:i/>
              <w:iCs/>
              <w:noProof/>
            </w:rPr>
            <w:t>Obesity education for front-line healthcare providers</w:t>
          </w:r>
          <w:r>
            <w:rPr>
              <w:noProof/>
            </w:rPr>
            <w:t>. Retrieved from BMC Medical Education: bmcmededuc.biomedcentral.com/articles/10.1186/s12909-018-1380-2</w:t>
          </w:r>
        </w:p>
        <w:p w14:paraId="475CFD46" w14:textId="77777777" w:rsidR="0097627F" w:rsidRDefault="0097627F" w:rsidP="0097627F">
          <w:pPr>
            <w:pStyle w:val="Bibliography"/>
            <w:ind w:left="720" w:hanging="720"/>
            <w:rPr>
              <w:noProof/>
            </w:rPr>
          </w:pPr>
          <w:r>
            <w:rPr>
              <w:i/>
              <w:iCs/>
              <w:noProof/>
            </w:rPr>
            <w:t>Science of Improvement: Testing Changes.</w:t>
          </w:r>
          <w:r>
            <w:rPr>
              <w:noProof/>
            </w:rPr>
            <w:t xml:space="preserve"> (2021). Retrieved from Institute for Healthcare Improvement: ihi.org/resources/pages/howtoimprove/scienceofimprovementtestingchanges/aspx</w:t>
          </w:r>
        </w:p>
        <w:p w14:paraId="556D352E" w14:textId="77777777" w:rsidR="0097627F" w:rsidRDefault="0097627F" w:rsidP="0097627F">
          <w:pPr>
            <w:pStyle w:val="Bibliography"/>
            <w:ind w:left="720" w:hanging="720"/>
            <w:rPr>
              <w:noProof/>
            </w:rPr>
          </w:pPr>
          <w:r>
            <w:rPr>
              <w:noProof/>
            </w:rPr>
            <w:t xml:space="preserve">Shuk, A., Babatude, A., Elias, K., &amp; Feldman, S. (2019, December 10). </w:t>
          </w:r>
          <w:r>
            <w:rPr>
              <w:i/>
              <w:iCs/>
              <w:noProof/>
            </w:rPr>
            <w:t>Educating healthcare providers to increase Human Papillomavirus (HPV) vaccination rates: A Qualitative Systematic Review</w:t>
          </w:r>
          <w:r>
            <w:rPr>
              <w:noProof/>
            </w:rPr>
            <w:t>. Retrieved from National Institute of Health (NIH): ncbi.nlm.nih.gov/pmc/articles/PMC6708991/</w:t>
          </w:r>
        </w:p>
        <w:p w14:paraId="599DFBE1" w14:textId="77777777" w:rsidR="0097627F" w:rsidRDefault="0097627F" w:rsidP="0097627F">
          <w:pPr>
            <w:pStyle w:val="Bibliography"/>
            <w:ind w:left="720" w:hanging="720"/>
            <w:rPr>
              <w:noProof/>
            </w:rPr>
          </w:pPr>
          <w:r>
            <w:rPr>
              <w:noProof/>
            </w:rPr>
            <w:t>Stratton, S. (2019, November 26). Quasi-Experimental Design (Pre-Test and P0st-Test Studies) in prehospital and Disaster Research. Cambridge, Massachusetts: Cambridge University Press.</w:t>
          </w:r>
        </w:p>
        <w:p w14:paraId="1CD4BC3C" w14:textId="77777777" w:rsidR="0097627F" w:rsidRDefault="0097627F" w:rsidP="0097627F">
          <w:pPr>
            <w:pStyle w:val="Bibliography"/>
            <w:ind w:left="720" w:hanging="720"/>
            <w:rPr>
              <w:noProof/>
            </w:rPr>
          </w:pPr>
          <w:r>
            <w:rPr>
              <w:i/>
              <w:iCs/>
              <w:noProof/>
            </w:rPr>
            <w:t>Understanding HPV Coverage.</w:t>
          </w:r>
          <w:r>
            <w:rPr>
              <w:noProof/>
            </w:rPr>
            <w:t xml:space="preserve"> (2018, august). Retrieved from Center for Disease Controll and Prevention: cdc.gov/hpv/partners/outreach-hcp/hpv-coverage.html</w:t>
          </w:r>
        </w:p>
        <w:p w14:paraId="131E123C" w14:textId="4F7DAE95" w:rsidR="00675C59" w:rsidRPr="00BC2C90" w:rsidRDefault="00675C59" w:rsidP="00675C59">
          <w:pPr>
            <w:spacing w:before="100" w:beforeAutospacing="1" w:after="100" w:afterAutospacing="1"/>
            <w:ind w:hanging="720"/>
            <w:rPr>
              <w:rFonts w:eastAsia="Times New Roman" w:cstheme="minorHAnsi"/>
            </w:rPr>
          </w:pPr>
          <w:r>
            <w:rPr>
              <w:rFonts w:eastAsia="Times New Roman" w:cstheme="minorHAnsi"/>
              <w:i/>
              <w:iCs/>
            </w:rPr>
            <w:tab/>
          </w:r>
          <w:r w:rsidRPr="00BC2C90">
            <w:rPr>
              <w:rFonts w:eastAsia="Times New Roman" w:cstheme="minorHAnsi"/>
              <w:i/>
              <w:iCs/>
            </w:rPr>
            <w:t xml:space="preserve">U.S. Food &amp; Drug </w:t>
          </w:r>
          <w:r w:rsidRPr="00BC2C90">
            <w:rPr>
              <w:rFonts w:eastAsia="Times New Roman" w:cstheme="minorHAnsi"/>
            </w:rPr>
            <w:t>Administration</w:t>
          </w:r>
          <w:r w:rsidRPr="00BC2C90">
            <w:rPr>
              <w:rFonts w:eastAsia="Times New Roman" w:cstheme="minorHAnsi"/>
              <w:i/>
              <w:iCs/>
            </w:rPr>
            <w:t>.</w:t>
          </w:r>
          <w:r w:rsidRPr="00BC2C90">
            <w:rPr>
              <w:rFonts w:eastAsia="Times New Roman" w:cstheme="minorHAnsi"/>
            </w:rPr>
            <w:t xml:space="preserve"> (2020, June 12). Retrieved from U. S. Food &amp; Drug </w:t>
          </w:r>
          <w:r>
            <w:rPr>
              <w:rFonts w:eastAsia="Times New Roman" w:cstheme="minorHAnsi"/>
            </w:rPr>
            <w:tab/>
          </w:r>
          <w:r w:rsidRPr="00BC2C90">
            <w:rPr>
              <w:rFonts w:eastAsia="Times New Roman" w:cstheme="minorHAnsi"/>
            </w:rPr>
            <w:t>Administration Gardasil 9: fda.gov/vaccines-blood-biologics/vaccines/gardasil-9</w:t>
          </w:r>
        </w:p>
        <w:p w14:paraId="6B65C261" w14:textId="77777777" w:rsidR="00675C59" w:rsidRPr="00675C59" w:rsidRDefault="00675C59" w:rsidP="00675C59"/>
        <w:p w14:paraId="284606F1" w14:textId="77777777" w:rsidR="0097627F" w:rsidRDefault="0097627F" w:rsidP="0097627F">
          <w:pPr>
            <w:pStyle w:val="Bibliography"/>
            <w:ind w:left="720" w:hanging="720"/>
            <w:rPr>
              <w:noProof/>
            </w:rPr>
          </w:pPr>
          <w:r>
            <w:rPr>
              <w:noProof/>
            </w:rPr>
            <w:lastRenderedPageBreak/>
            <w:t xml:space="preserve">Vazquez-ortero, C., Vamos, C., Thompson, E., Merrell, L., Griner, S., Kline, N., . . . Daley, E. (2018, January 14). </w:t>
          </w:r>
          <w:r>
            <w:rPr>
              <w:i/>
              <w:iCs/>
              <w:noProof/>
            </w:rPr>
            <w:t>Assessing Dentsts' HPV-Related Health Literacy for Oropharyngeal Cancer Prevention.</w:t>
          </w:r>
          <w:r>
            <w:rPr>
              <w:noProof/>
            </w:rPr>
            <w:t xml:space="preserve"> Retrieved from National Institute of Health: ncbi.nlm.nih.gov/pmc/articles/PMC5756503/</w:t>
          </w:r>
        </w:p>
        <w:p w14:paraId="2185076C" w14:textId="77777777" w:rsidR="0097627F" w:rsidRDefault="0097627F" w:rsidP="0097627F">
          <w:pPr>
            <w:pStyle w:val="Bibliography"/>
            <w:ind w:left="720" w:hanging="720"/>
            <w:rPr>
              <w:noProof/>
            </w:rPr>
          </w:pPr>
          <w:r>
            <w:rPr>
              <w:noProof/>
            </w:rPr>
            <w:t xml:space="preserve">Walker, K., Jackson, R., Sommariva, S., Neelamegam, M., &amp; Desch, J. (2019). USA dental health providers' role in HPV vaccine communication and HPV)OPC protection: a systematic review. </w:t>
          </w:r>
          <w:r>
            <w:rPr>
              <w:i/>
              <w:iCs/>
              <w:noProof/>
            </w:rPr>
            <w:t>Human Vaccines &amp; Immunotherapeutics</w:t>
          </w:r>
          <w:r>
            <w:rPr>
              <w:noProof/>
            </w:rPr>
            <w:t>, 1863-1869.</w:t>
          </w:r>
        </w:p>
        <w:p w14:paraId="077A72BC" w14:textId="77777777" w:rsidR="0097627F" w:rsidRDefault="0097627F" w:rsidP="0097627F">
          <w:pPr>
            <w:pStyle w:val="Bibliography"/>
            <w:ind w:left="720" w:hanging="720"/>
            <w:rPr>
              <w:noProof/>
            </w:rPr>
          </w:pPr>
          <w:r>
            <w:rPr>
              <w:noProof/>
            </w:rPr>
            <w:t xml:space="preserve">Walker, K., Jackson, R., Sommariva, S., Neelamegam, M., &amp; Desch, J. (2019). USA Dental health providers' role in HPV vaccine communication and HPV-OPC protection: a systematic review. </w:t>
          </w:r>
          <w:r>
            <w:rPr>
              <w:i/>
              <w:iCs/>
              <w:noProof/>
            </w:rPr>
            <w:t>Huan Vaccines &amp; Immunotherapeutics</w:t>
          </w:r>
          <w:r>
            <w:rPr>
              <w:noProof/>
            </w:rPr>
            <w:t>, 1863-1869.</w:t>
          </w:r>
        </w:p>
        <w:p w14:paraId="7F90481F" w14:textId="77777777" w:rsidR="0097627F" w:rsidRDefault="0097627F" w:rsidP="0097627F">
          <w:pPr>
            <w:pStyle w:val="Bibliography"/>
            <w:ind w:left="720" w:hanging="720"/>
            <w:rPr>
              <w:noProof/>
            </w:rPr>
          </w:pPr>
          <w:r>
            <w:rPr>
              <w:noProof/>
            </w:rPr>
            <w:t xml:space="preserve">Westra, W. (2013). The Changing Face of Head and Neck Cancer in the 21st Century: The Impact of HPV on the Epidemiology and Pathology of oral cancer. </w:t>
          </w:r>
          <w:r>
            <w:rPr>
              <w:i/>
              <w:iCs/>
              <w:noProof/>
            </w:rPr>
            <w:t>Head and Neck Pathology</w:t>
          </w:r>
          <w:r>
            <w:rPr>
              <w:noProof/>
            </w:rPr>
            <w:t>.</w:t>
          </w:r>
        </w:p>
        <w:p w14:paraId="5D2BC572" w14:textId="77777777" w:rsidR="0097627F" w:rsidRDefault="0097627F" w:rsidP="0097627F">
          <w:pPr>
            <w:pStyle w:val="Bibliography"/>
            <w:ind w:left="720" w:hanging="720"/>
            <w:rPr>
              <w:noProof/>
            </w:rPr>
          </w:pPr>
          <w:r>
            <w:rPr>
              <w:noProof/>
            </w:rPr>
            <w:t xml:space="preserve">Wilson, A., Whitaker, B., &amp; Whitford, D. (2012, May). </w:t>
          </w:r>
          <w:r>
            <w:rPr>
              <w:i/>
              <w:iCs/>
              <w:noProof/>
            </w:rPr>
            <w:t>Rising to the Challenge of Health Care Reform with Entrepreneurial and Intrapeneurial Nursing Initiatives.</w:t>
          </w:r>
          <w:r>
            <w:rPr>
              <w:noProof/>
            </w:rPr>
            <w:t xml:space="preserve"> Retrieved from The Online Journal of Issues in Nursing: ojin.nursingworld.org</w:t>
          </w:r>
        </w:p>
        <w:p w14:paraId="7DB95059" w14:textId="5536DF21" w:rsidR="00D62EA1" w:rsidRPr="00BC2C90" w:rsidRDefault="00D62EA1" w:rsidP="0097627F">
          <w:pPr>
            <w:rPr>
              <w:rFonts w:cstheme="minorHAnsi"/>
            </w:rPr>
          </w:pPr>
          <w:r w:rsidRPr="00BC2C90">
            <w:rPr>
              <w:rFonts w:cstheme="minorHAnsi"/>
              <w:b/>
              <w:bCs/>
            </w:rPr>
            <w:fldChar w:fldCharType="end"/>
          </w:r>
        </w:p>
      </w:sdtContent>
    </w:sdt>
    <w:p w14:paraId="047B0FE3" w14:textId="73272517" w:rsidR="005F4C54" w:rsidRPr="00BC2C90" w:rsidRDefault="005F4C54" w:rsidP="00AE58FF">
      <w:pPr>
        <w:spacing w:before="100" w:beforeAutospacing="1" w:after="100" w:afterAutospacing="1" w:line="276" w:lineRule="auto"/>
        <w:outlineLvl w:val="0"/>
        <w:rPr>
          <w:rFonts w:eastAsia="Times New Roman" w:cstheme="minorHAnsi"/>
          <w:b/>
          <w:bCs/>
          <w:color w:val="2F5496"/>
          <w:kern w:val="36"/>
        </w:rPr>
      </w:pPr>
    </w:p>
    <w:p w14:paraId="4DB55C51" w14:textId="7290D11F" w:rsidR="007A34F2" w:rsidRDefault="007A34F2">
      <w:pPr>
        <w:rPr>
          <w:rFonts w:eastAsia="Times New Roman" w:cstheme="minorHAnsi"/>
          <w:b/>
          <w:bCs/>
          <w:color w:val="2F5496"/>
          <w:kern w:val="36"/>
        </w:rPr>
      </w:pPr>
    </w:p>
    <w:p w14:paraId="38B39995" w14:textId="77777777" w:rsidR="00675C59" w:rsidRDefault="00675C59"/>
    <w:p w14:paraId="64CCF978" w14:textId="0F94C23C" w:rsidR="007A34F2" w:rsidRDefault="007A34F2" w:rsidP="007A34F2">
      <w:pPr>
        <w:rPr>
          <w:b/>
          <w:bCs/>
        </w:rPr>
      </w:pPr>
      <w:r>
        <w:rPr>
          <w:b/>
          <w:bCs/>
        </w:rPr>
        <w:lastRenderedPageBreak/>
        <w:t>Appendix A: Demographic data collection tool</w:t>
      </w:r>
    </w:p>
    <w:p w14:paraId="777E6B83" w14:textId="77777777" w:rsidR="007A34F2" w:rsidRPr="008E24E6" w:rsidRDefault="007A34F2" w:rsidP="007A34F2">
      <w:pPr>
        <w:spacing w:before="100" w:beforeAutospacing="1" w:after="100" w:afterAutospacing="1"/>
        <w:ind w:left="360"/>
        <w:jc w:val="center"/>
        <w:rPr>
          <w:rFonts w:ascii="Calibri" w:eastAsia="Times New Roman" w:hAnsi="Calibri" w:cs="Calibri"/>
        </w:rPr>
      </w:pPr>
      <w:r w:rsidRPr="008E24E6">
        <w:rPr>
          <w:rFonts w:ascii="Calibri" w:eastAsia="Times New Roman" w:hAnsi="Calibri" w:cs="Calibri"/>
        </w:rPr>
        <w:t>A.</w:t>
      </w:r>
      <w:r>
        <w:rPr>
          <w:rFonts w:ascii="Calibri" w:eastAsia="Times New Roman" w:hAnsi="Calibri" w:cs="Calibri"/>
        </w:rPr>
        <w:t xml:space="preserve"> </w:t>
      </w:r>
      <w:r w:rsidRPr="008E24E6">
        <w:rPr>
          <w:rFonts w:ascii="Calibri" w:eastAsia="Times New Roman" w:hAnsi="Calibri" w:cs="Calibri"/>
        </w:rPr>
        <w:t>Demographic Data</w:t>
      </w:r>
    </w:p>
    <w:p w14:paraId="47EF7AA6" w14:textId="77777777" w:rsidR="007A34F2" w:rsidRDefault="007A34F2" w:rsidP="007A34F2">
      <w:pPr>
        <w:pStyle w:val="ListParagraph"/>
        <w:numPr>
          <w:ilvl w:val="0"/>
          <w:numId w:val="10"/>
        </w:numPr>
        <w:spacing w:before="100" w:beforeAutospacing="1" w:after="100" w:afterAutospacing="1"/>
        <w:rPr>
          <w:rFonts w:ascii="Calibri" w:eastAsia="Times New Roman" w:hAnsi="Calibri" w:cs="Calibri"/>
        </w:rPr>
      </w:pPr>
      <w:r>
        <w:rPr>
          <w:rFonts w:ascii="Calibri" w:eastAsia="Times New Roman" w:hAnsi="Calibri" w:cs="Calibri"/>
        </w:rPr>
        <w:t>Faculty______ Dental Student_____ Dental Hygiene Student_____</w:t>
      </w:r>
    </w:p>
    <w:p w14:paraId="49410819" w14:textId="77777777" w:rsidR="007A34F2" w:rsidRDefault="007A34F2" w:rsidP="007A34F2">
      <w:pPr>
        <w:pStyle w:val="ListParagraph"/>
        <w:spacing w:before="100" w:beforeAutospacing="1" w:after="100" w:afterAutospacing="1"/>
        <w:rPr>
          <w:rFonts w:ascii="Calibri" w:eastAsia="Times New Roman" w:hAnsi="Calibri" w:cs="Calibri"/>
        </w:rPr>
      </w:pPr>
      <w:r>
        <w:rPr>
          <w:rFonts w:ascii="Calibri" w:eastAsia="Times New Roman" w:hAnsi="Calibri" w:cs="Calibri"/>
        </w:rPr>
        <w:t>If you are a student program year? _____1 _____2 _____3 _____4</w:t>
      </w:r>
    </w:p>
    <w:p w14:paraId="5EE08018" w14:textId="77777777" w:rsidR="007A34F2" w:rsidRDefault="007A34F2" w:rsidP="007A34F2">
      <w:pPr>
        <w:pStyle w:val="ListParagraph"/>
        <w:numPr>
          <w:ilvl w:val="0"/>
          <w:numId w:val="10"/>
        </w:numPr>
        <w:spacing w:before="100" w:beforeAutospacing="1" w:after="100" w:afterAutospacing="1"/>
        <w:rPr>
          <w:rFonts w:ascii="Calibri" w:eastAsia="Times New Roman" w:hAnsi="Calibri" w:cs="Calibri"/>
        </w:rPr>
      </w:pPr>
      <w:r>
        <w:rPr>
          <w:rFonts w:ascii="Calibri" w:eastAsia="Times New Roman" w:hAnsi="Calibri" w:cs="Calibri"/>
        </w:rPr>
        <w:t>Gender     _____ Male _____Female _____ Other (specify ______)</w:t>
      </w:r>
    </w:p>
    <w:p w14:paraId="659F10D4" w14:textId="77777777" w:rsidR="007A34F2" w:rsidRDefault="007A34F2" w:rsidP="007A34F2">
      <w:pPr>
        <w:pStyle w:val="ListParagraph"/>
        <w:numPr>
          <w:ilvl w:val="0"/>
          <w:numId w:val="10"/>
        </w:numPr>
        <w:spacing w:before="100" w:beforeAutospacing="1" w:after="100" w:afterAutospacing="1"/>
        <w:rPr>
          <w:rFonts w:ascii="Calibri" w:eastAsia="Times New Roman" w:hAnsi="Calibri" w:cs="Calibri"/>
        </w:rPr>
      </w:pPr>
      <w:r>
        <w:rPr>
          <w:rFonts w:ascii="Calibri" w:eastAsia="Times New Roman" w:hAnsi="Calibri" w:cs="Calibri"/>
        </w:rPr>
        <w:t>Race:   ______White ______ Black ______ Asian ______ Other(specify_____)</w:t>
      </w:r>
    </w:p>
    <w:p w14:paraId="22557560" w14:textId="77777777" w:rsidR="007A34F2" w:rsidRDefault="007A34F2" w:rsidP="007A34F2">
      <w:pPr>
        <w:pStyle w:val="ListParagraph"/>
        <w:numPr>
          <w:ilvl w:val="0"/>
          <w:numId w:val="10"/>
        </w:numPr>
        <w:spacing w:before="100" w:beforeAutospacing="1" w:after="100" w:afterAutospacing="1"/>
        <w:rPr>
          <w:rFonts w:ascii="Calibri" w:eastAsia="Times New Roman" w:hAnsi="Calibri" w:cs="Calibri"/>
        </w:rPr>
      </w:pPr>
      <w:r>
        <w:rPr>
          <w:rFonts w:ascii="Calibri" w:eastAsia="Times New Roman" w:hAnsi="Calibri" w:cs="Calibri"/>
        </w:rPr>
        <w:t>Have you received the HPV Vaccination:  ______ No ______ Yes</w:t>
      </w:r>
    </w:p>
    <w:p w14:paraId="4384ADFB" w14:textId="032F2278" w:rsidR="007A34F2" w:rsidRDefault="007A34F2" w:rsidP="007A34F2">
      <w:pPr>
        <w:spacing w:before="100" w:beforeAutospacing="1" w:after="100" w:afterAutospacing="1"/>
        <w:ind w:left="720"/>
        <w:rPr>
          <w:rFonts w:ascii="Calibri" w:eastAsia="Times New Roman" w:hAnsi="Calibri" w:cs="Calibri"/>
        </w:rPr>
      </w:pPr>
      <w:r>
        <w:rPr>
          <w:rFonts w:ascii="Calibri" w:eastAsia="Times New Roman" w:hAnsi="Calibri" w:cs="Calibri"/>
        </w:rPr>
        <w:t>If No where you offered the HPV vaccination: ______ No ______ Yes</w:t>
      </w:r>
    </w:p>
    <w:p w14:paraId="424A19DB" w14:textId="2FCEAC3F" w:rsidR="007A34F2" w:rsidRDefault="007A34F2" w:rsidP="007A34F2">
      <w:pPr>
        <w:spacing w:before="100" w:beforeAutospacing="1" w:after="100" w:afterAutospacing="1"/>
        <w:ind w:left="720"/>
        <w:rPr>
          <w:rFonts w:ascii="Calibri" w:eastAsia="Times New Roman" w:hAnsi="Calibri" w:cs="Calibri"/>
        </w:rPr>
      </w:pPr>
    </w:p>
    <w:p w14:paraId="26B2B485" w14:textId="30C41EAB" w:rsidR="007A34F2" w:rsidRDefault="007A34F2" w:rsidP="007A34F2">
      <w:pPr>
        <w:spacing w:before="100" w:beforeAutospacing="1" w:after="100" w:afterAutospacing="1"/>
        <w:ind w:left="720"/>
        <w:rPr>
          <w:rFonts w:ascii="Calibri" w:eastAsia="Times New Roman" w:hAnsi="Calibri" w:cs="Calibri"/>
        </w:rPr>
      </w:pPr>
    </w:p>
    <w:p w14:paraId="6ED9637B" w14:textId="24CA4BF6" w:rsidR="007A34F2" w:rsidRDefault="007A34F2" w:rsidP="007A34F2">
      <w:pPr>
        <w:spacing w:before="100" w:beforeAutospacing="1" w:after="100" w:afterAutospacing="1"/>
        <w:ind w:left="720"/>
        <w:rPr>
          <w:rFonts w:ascii="Calibri" w:eastAsia="Times New Roman" w:hAnsi="Calibri" w:cs="Calibri"/>
        </w:rPr>
      </w:pPr>
    </w:p>
    <w:p w14:paraId="7FD0F3F4" w14:textId="0E2BE4CF" w:rsidR="007A34F2" w:rsidRDefault="007A34F2" w:rsidP="007A34F2">
      <w:pPr>
        <w:spacing w:before="100" w:beforeAutospacing="1" w:after="100" w:afterAutospacing="1"/>
        <w:ind w:left="720"/>
        <w:rPr>
          <w:rFonts w:ascii="Calibri" w:eastAsia="Times New Roman" w:hAnsi="Calibri" w:cs="Calibri"/>
        </w:rPr>
      </w:pPr>
    </w:p>
    <w:p w14:paraId="44F594C4" w14:textId="1C590C8E" w:rsidR="007A34F2" w:rsidRDefault="007A34F2" w:rsidP="007A34F2">
      <w:pPr>
        <w:spacing w:before="100" w:beforeAutospacing="1" w:after="100" w:afterAutospacing="1"/>
        <w:ind w:left="720"/>
        <w:rPr>
          <w:rFonts w:ascii="Calibri" w:eastAsia="Times New Roman" w:hAnsi="Calibri" w:cs="Calibri"/>
        </w:rPr>
      </w:pPr>
    </w:p>
    <w:p w14:paraId="1F4365E6" w14:textId="77A8F8E0" w:rsidR="007A34F2" w:rsidRDefault="007A34F2" w:rsidP="007A34F2">
      <w:pPr>
        <w:spacing w:before="100" w:beforeAutospacing="1" w:after="100" w:afterAutospacing="1"/>
        <w:ind w:left="720"/>
        <w:rPr>
          <w:rFonts w:ascii="Calibri" w:eastAsia="Times New Roman" w:hAnsi="Calibri" w:cs="Calibri"/>
        </w:rPr>
      </w:pPr>
    </w:p>
    <w:p w14:paraId="28609ECA" w14:textId="1DB87723" w:rsidR="007A34F2" w:rsidRDefault="007A34F2" w:rsidP="007A34F2">
      <w:pPr>
        <w:spacing w:before="100" w:beforeAutospacing="1" w:after="100" w:afterAutospacing="1"/>
        <w:ind w:left="720"/>
        <w:rPr>
          <w:rFonts w:ascii="Calibri" w:eastAsia="Times New Roman" w:hAnsi="Calibri" w:cs="Calibri"/>
        </w:rPr>
      </w:pPr>
    </w:p>
    <w:p w14:paraId="48BF45B1" w14:textId="6CE1782E" w:rsidR="007A34F2" w:rsidRDefault="007A34F2" w:rsidP="007A34F2">
      <w:pPr>
        <w:spacing w:before="100" w:beforeAutospacing="1" w:after="100" w:afterAutospacing="1"/>
        <w:ind w:left="720"/>
        <w:rPr>
          <w:rFonts w:ascii="Calibri" w:eastAsia="Times New Roman" w:hAnsi="Calibri" w:cs="Calibri"/>
        </w:rPr>
      </w:pPr>
    </w:p>
    <w:p w14:paraId="20CC7798" w14:textId="4FFBD7F0" w:rsidR="007A34F2" w:rsidRPr="007A34F2" w:rsidRDefault="007A34F2" w:rsidP="007A34F2">
      <w:pPr>
        <w:spacing w:before="100" w:beforeAutospacing="1" w:after="100" w:afterAutospacing="1"/>
        <w:ind w:left="720"/>
        <w:rPr>
          <w:rFonts w:ascii="Calibri" w:eastAsia="Times New Roman" w:hAnsi="Calibri" w:cs="Calibri"/>
          <w:b/>
          <w:bCs/>
        </w:rPr>
      </w:pPr>
      <w:r>
        <w:rPr>
          <w:rFonts w:ascii="Calibri" w:eastAsia="Times New Roman" w:hAnsi="Calibri" w:cs="Calibri"/>
          <w:b/>
          <w:bCs/>
        </w:rPr>
        <w:lastRenderedPageBreak/>
        <w:t>Appendix B: Questions on HPV and HPV-OPC</w:t>
      </w:r>
    </w:p>
    <w:p w14:paraId="401A1022" w14:textId="42E9AD10" w:rsidR="007A34F2" w:rsidRDefault="007A34F2" w:rsidP="007A34F2">
      <w:pPr>
        <w:spacing w:before="100" w:beforeAutospacing="1" w:after="100" w:afterAutospacing="1"/>
        <w:ind w:left="720"/>
        <w:rPr>
          <w:rFonts w:ascii="Calibri" w:eastAsia="Times New Roman" w:hAnsi="Calibri" w:cs="Calibri"/>
        </w:rPr>
      </w:pPr>
    </w:p>
    <w:p w14:paraId="51BA8D2E" w14:textId="77777777" w:rsidR="007A34F2" w:rsidRDefault="007A34F2" w:rsidP="007A34F2">
      <w:pPr>
        <w:jc w:val="center"/>
      </w:pPr>
      <w:r>
        <w:t>B. Questions on HPV and HPV-OPC</w:t>
      </w:r>
    </w:p>
    <w:p w14:paraId="7CC6F560" w14:textId="77777777" w:rsidR="007A34F2" w:rsidRDefault="007A34F2" w:rsidP="007A34F2">
      <w:pPr>
        <w:pStyle w:val="ListParagraph"/>
        <w:numPr>
          <w:ilvl w:val="0"/>
          <w:numId w:val="13"/>
        </w:numPr>
      </w:pPr>
      <w:r>
        <w:t>There are many types of HPV?    true_________      false_________</w:t>
      </w:r>
    </w:p>
    <w:p w14:paraId="77C051A4" w14:textId="77777777" w:rsidR="007A34F2" w:rsidRDefault="007A34F2" w:rsidP="007A34F2">
      <w:pPr>
        <w:pStyle w:val="ListParagraph"/>
        <w:numPr>
          <w:ilvl w:val="0"/>
          <w:numId w:val="13"/>
        </w:numPr>
      </w:pPr>
      <w:r>
        <w:t>HPV is a bacterial infection?       true_________     false_________</w:t>
      </w:r>
    </w:p>
    <w:p w14:paraId="280904D4" w14:textId="77777777" w:rsidR="007A34F2" w:rsidRDefault="007A34F2" w:rsidP="007A34F2">
      <w:pPr>
        <w:pStyle w:val="ListParagraph"/>
        <w:numPr>
          <w:ilvl w:val="0"/>
          <w:numId w:val="13"/>
        </w:numPr>
      </w:pPr>
      <w:r>
        <w:t>A person can be infected with HPV without knowing?     true________    false________</w:t>
      </w:r>
    </w:p>
    <w:p w14:paraId="7D0B036B" w14:textId="77777777" w:rsidR="007A34F2" w:rsidRDefault="007A34F2" w:rsidP="007A34F2">
      <w:pPr>
        <w:pStyle w:val="ListParagraph"/>
        <w:numPr>
          <w:ilvl w:val="0"/>
          <w:numId w:val="13"/>
        </w:numPr>
      </w:pPr>
      <w:r>
        <w:t>In most cases HPV infections go away without causing any health any significant health problems?   true________    false______</w:t>
      </w:r>
    </w:p>
    <w:p w14:paraId="2A8F07E0" w14:textId="77777777" w:rsidR="007A34F2" w:rsidRDefault="007A34F2" w:rsidP="007A34F2">
      <w:pPr>
        <w:pStyle w:val="ListParagraph"/>
        <w:numPr>
          <w:ilvl w:val="0"/>
          <w:numId w:val="13"/>
        </w:numPr>
      </w:pPr>
      <w:r>
        <w:t>HPV can be transmitted via sexual contact?   true________    false________</w:t>
      </w:r>
    </w:p>
    <w:p w14:paraId="4C2DD459" w14:textId="77777777" w:rsidR="007A34F2" w:rsidRDefault="007A34F2" w:rsidP="007A34F2">
      <w:pPr>
        <w:pStyle w:val="ListParagraph"/>
        <w:numPr>
          <w:ilvl w:val="0"/>
          <w:numId w:val="13"/>
        </w:numPr>
      </w:pPr>
      <w:r>
        <w:t>Some types of HPV are associated with greater than 70% of OPC?   true______ false____</w:t>
      </w:r>
    </w:p>
    <w:p w14:paraId="1538281C" w14:textId="77777777" w:rsidR="007A34F2" w:rsidRDefault="007A34F2" w:rsidP="007A34F2">
      <w:pPr>
        <w:pStyle w:val="ListParagraph"/>
        <w:numPr>
          <w:ilvl w:val="0"/>
          <w:numId w:val="13"/>
        </w:numPr>
      </w:pPr>
      <w:r>
        <w:t>The same types of HPV that infect the genital areas can infect the mouth and throat? true________      false________</w:t>
      </w:r>
    </w:p>
    <w:p w14:paraId="2667827B" w14:textId="77777777" w:rsidR="007A34F2" w:rsidRDefault="007A34F2" w:rsidP="007A34F2">
      <w:pPr>
        <w:pStyle w:val="ListParagraph"/>
        <w:numPr>
          <w:ilvl w:val="0"/>
          <w:numId w:val="13"/>
        </w:numPr>
      </w:pPr>
      <w:r>
        <w:t>Antibiotics can cure HPV?     true________     false________</w:t>
      </w:r>
    </w:p>
    <w:p w14:paraId="6C056706" w14:textId="074CDBB3" w:rsidR="007A34F2" w:rsidRDefault="007A34F2" w:rsidP="007A34F2">
      <w:pPr>
        <w:pStyle w:val="ListParagraph"/>
        <w:numPr>
          <w:ilvl w:val="0"/>
          <w:numId w:val="13"/>
        </w:numPr>
      </w:pPr>
      <w:r>
        <w:t>OPC caused by smoking is more deadly than OPC caused by HPV? true______false_____</w:t>
      </w:r>
    </w:p>
    <w:p w14:paraId="2A95095E" w14:textId="05093E3D" w:rsidR="007A34F2" w:rsidRDefault="007A34F2" w:rsidP="007A34F2">
      <w:pPr>
        <w:pStyle w:val="ListParagraph"/>
        <w:numPr>
          <w:ilvl w:val="0"/>
          <w:numId w:val="13"/>
        </w:numPr>
      </w:pPr>
      <w:r>
        <w:t>Early stages of HPV-OPC are often asymptomatic? true_______false________</w:t>
      </w:r>
    </w:p>
    <w:p w14:paraId="3DAA045D" w14:textId="3E763DC6" w:rsidR="007A34F2" w:rsidRDefault="007A34F2" w:rsidP="007A34F2">
      <w:pPr>
        <w:spacing w:before="100" w:beforeAutospacing="1" w:after="100" w:afterAutospacing="1"/>
        <w:ind w:left="720"/>
        <w:rPr>
          <w:rFonts w:ascii="Calibri" w:eastAsia="Times New Roman" w:hAnsi="Calibri" w:cs="Calibri"/>
        </w:rPr>
      </w:pPr>
    </w:p>
    <w:p w14:paraId="592CB489" w14:textId="77777777" w:rsidR="007A34F2" w:rsidRPr="008E24E6" w:rsidRDefault="007A34F2" w:rsidP="007A34F2">
      <w:pPr>
        <w:spacing w:before="100" w:beforeAutospacing="1" w:after="100" w:afterAutospacing="1"/>
        <w:ind w:left="720"/>
        <w:rPr>
          <w:rFonts w:ascii="Calibri" w:eastAsia="Times New Roman" w:hAnsi="Calibri" w:cs="Calibri"/>
        </w:rPr>
      </w:pPr>
    </w:p>
    <w:p w14:paraId="5413424F" w14:textId="77777777" w:rsidR="007A34F2" w:rsidRPr="008E24E6" w:rsidRDefault="007A34F2" w:rsidP="007A34F2">
      <w:pPr>
        <w:pStyle w:val="ListParagraph"/>
        <w:spacing w:before="100" w:beforeAutospacing="1" w:after="100" w:afterAutospacing="1"/>
        <w:rPr>
          <w:rFonts w:ascii="Calibri" w:eastAsia="Times New Roman" w:hAnsi="Calibri" w:cs="Calibri"/>
        </w:rPr>
      </w:pPr>
    </w:p>
    <w:p w14:paraId="58EC2CC5" w14:textId="10024F25" w:rsidR="007A34F2" w:rsidRPr="007A34F2" w:rsidRDefault="007A34F2" w:rsidP="007A34F2">
      <w:pPr>
        <w:rPr>
          <w:b/>
          <w:bCs/>
        </w:rPr>
      </w:pPr>
      <w:r>
        <w:rPr>
          <w:b/>
          <w:bCs/>
        </w:rPr>
        <w:lastRenderedPageBreak/>
        <w:t>Appendix C: Questions on HPV Vaccination</w:t>
      </w:r>
    </w:p>
    <w:p w14:paraId="4EA568BA" w14:textId="77777777" w:rsidR="007A34F2" w:rsidRDefault="007A34F2" w:rsidP="007A34F2">
      <w:pPr>
        <w:ind w:left="360"/>
        <w:jc w:val="center"/>
      </w:pPr>
      <w:r>
        <w:t>C. Questions on HPV vaccine</w:t>
      </w:r>
    </w:p>
    <w:p w14:paraId="3AAF74BF" w14:textId="77777777" w:rsidR="007A34F2" w:rsidRDefault="007A34F2" w:rsidP="007A34F2">
      <w:pPr>
        <w:pStyle w:val="ListParagraph"/>
        <w:numPr>
          <w:ilvl w:val="0"/>
          <w:numId w:val="14"/>
        </w:numPr>
      </w:pPr>
      <w:r>
        <w:t xml:space="preserve">There are vaccines that provide immunity against certain types of HPV? </w:t>
      </w:r>
    </w:p>
    <w:p w14:paraId="781EA0AB" w14:textId="77777777" w:rsidR="007A34F2" w:rsidRDefault="007A34F2" w:rsidP="007A34F2">
      <w:pPr>
        <w:pStyle w:val="ListParagraph"/>
        <w:ind w:left="1080"/>
      </w:pPr>
      <w:r>
        <w:t>true______   false______</w:t>
      </w:r>
    </w:p>
    <w:p w14:paraId="4A06C5CB" w14:textId="77777777" w:rsidR="007A34F2" w:rsidRDefault="007A34F2" w:rsidP="007A34F2">
      <w:pPr>
        <w:pStyle w:val="ListParagraph"/>
        <w:ind w:left="1080"/>
      </w:pPr>
    </w:p>
    <w:p w14:paraId="00DED863" w14:textId="77777777" w:rsidR="007A34F2" w:rsidRDefault="007A34F2" w:rsidP="007A34F2">
      <w:pPr>
        <w:pStyle w:val="ListParagraph"/>
        <w:numPr>
          <w:ilvl w:val="0"/>
          <w:numId w:val="14"/>
        </w:numPr>
      </w:pPr>
      <w:r>
        <w:t>HPV vaccines lead to long lasting immunity?  true______   false______</w:t>
      </w:r>
    </w:p>
    <w:p w14:paraId="00200710" w14:textId="77777777" w:rsidR="007A34F2" w:rsidRDefault="007A34F2" w:rsidP="007A34F2">
      <w:pPr>
        <w:pStyle w:val="ListParagraph"/>
        <w:numPr>
          <w:ilvl w:val="0"/>
          <w:numId w:val="14"/>
        </w:numPr>
      </w:pPr>
      <w:r>
        <w:t>HPV vaccine protects men and woman against OPC? true______  false______</w:t>
      </w:r>
    </w:p>
    <w:p w14:paraId="67BBB406" w14:textId="77777777" w:rsidR="007A34F2" w:rsidRDefault="007A34F2" w:rsidP="007A34F2">
      <w:pPr>
        <w:pStyle w:val="ListParagraph"/>
        <w:numPr>
          <w:ilvl w:val="0"/>
          <w:numId w:val="14"/>
        </w:numPr>
      </w:pPr>
      <w:r>
        <w:t>HPV vaccines are covered by most insurances? true______ false______</w:t>
      </w:r>
    </w:p>
    <w:p w14:paraId="26F62CE6" w14:textId="77777777" w:rsidR="007A34F2" w:rsidRDefault="007A34F2" w:rsidP="007A34F2">
      <w:pPr>
        <w:pStyle w:val="ListParagraph"/>
        <w:numPr>
          <w:ilvl w:val="0"/>
          <w:numId w:val="14"/>
        </w:numPr>
      </w:pPr>
      <w:r>
        <w:t>HPV vaccines may cause serious side effects? true______  false______</w:t>
      </w:r>
    </w:p>
    <w:p w14:paraId="4D25320B" w14:textId="77777777" w:rsidR="007A34F2" w:rsidRDefault="007A34F2" w:rsidP="007A34F2">
      <w:pPr>
        <w:pStyle w:val="ListParagraph"/>
        <w:numPr>
          <w:ilvl w:val="0"/>
          <w:numId w:val="14"/>
        </w:numPr>
      </w:pPr>
      <w:r>
        <w:t>HPV vaccine is administered in one dose? true______   false______</w:t>
      </w:r>
    </w:p>
    <w:p w14:paraId="26FDBC92" w14:textId="77777777" w:rsidR="007A34F2" w:rsidRDefault="007A34F2" w:rsidP="007A34F2">
      <w:pPr>
        <w:pStyle w:val="ListParagraph"/>
        <w:numPr>
          <w:ilvl w:val="0"/>
          <w:numId w:val="14"/>
        </w:numPr>
      </w:pPr>
      <w:r>
        <w:t>The recommended age for HPV vaccination in youths is 11 to 12 years?</w:t>
      </w:r>
    </w:p>
    <w:p w14:paraId="6F37E814" w14:textId="77777777" w:rsidR="007A34F2" w:rsidRDefault="007A34F2" w:rsidP="007A34F2">
      <w:pPr>
        <w:pStyle w:val="ListParagraph"/>
        <w:ind w:left="1080"/>
      </w:pPr>
      <w:r>
        <w:t xml:space="preserve"> true_____    false______</w:t>
      </w:r>
    </w:p>
    <w:p w14:paraId="4ECF4C90" w14:textId="77777777" w:rsidR="007A34F2" w:rsidRDefault="007A34F2" w:rsidP="007A34F2">
      <w:pPr>
        <w:pStyle w:val="ListParagraph"/>
        <w:numPr>
          <w:ilvl w:val="0"/>
          <w:numId w:val="14"/>
        </w:numPr>
      </w:pPr>
      <w:r>
        <w:t>HPV vaccine prevents greater than 90% of individuals from getting genital warts? true______    false______</w:t>
      </w:r>
    </w:p>
    <w:p w14:paraId="01B90F8D" w14:textId="77777777" w:rsidR="007A34F2" w:rsidRDefault="007A34F2" w:rsidP="007A34F2">
      <w:pPr>
        <w:pStyle w:val="ListParagraph"/>
        <w:numPr>
          <w:ilvl w:val="0"/>
          <w:numId w:val="14"/>
        </w:numPr>
      </w:pPr>
      <w:r>
        <w:t>People who have been diagnosed with HPV should not receive the HPV vaccine?  true______    false______</w:t>
      </w:r>
    </w:p>
    <w:p w14:paraId="33964288" w14:textId="77777777" w:rsidR="007A34F2" w:rsidRDefault="007A34F2" w:rsidP="007A34F2">
      <w:pPr>
        <w:pStyle w:val="ListParagraph"/>
        <w:numPr>
          <w:ilvl w:val="0"/>
          <w:numId w:val="14"/>
        </w:numPr>
        <w:jc w:val="center"/>
      </w:pPr>
      <w:r>
        <w:t>The Centers for Disease and Prevention (CDC) recommends that the HPV vaccine should be administered to both males and females? true______ false_____</w:t>
      </w:r>
      <w:r w:rsidRPr="00643690">
        <w:t xml:space="preserve"> </w:t>
      </w:r>
    </w:p>
    <w:p w14:paraId="268318A0" w14:textId="77777777" w:rsidR="007A34F2" w:rsidRDefault="007A34F2" w:rsidP="007A34F2">
      <w:pPr>
        <w:pStyle w:val="ListParagraph"/>
        <w:ind w:left="1080"/>
      </w:pPr>
    </w:p>
    <w:p w14:paraId="625CEDB2" w14:textId="77777777" w:rsidR="00AE58FF" w:rsidRPr="00AE58FF" w:rsidRDefault="00AE58FF" w:rsidP="00AE58FF"/>
    <w:p w14:paraId="2217A2A7" w14:textId="6BF0CE35" w:rsidR="001E4C78" w:rsidRPr="007A34F2" w:rsidRDefault="007A34F2" w:rsidP="00984A21">
      <w:pPr>
        <w:spacing w:before="100" w:beforeAutospacing="1" w:after="100" w:afterAutospacing="1"/>
        <w:ind w:hanging="720"/>
        <w:rPr>
          <w:rFonts w:ascii="Calibri" w:eastAsia="Times New Roman" w:hAnsi="Calibri" w:cs="Calibri"/>
          <w:b/>
          <w:bCs/>
        </w:rPr>
      </w:pPr>
      <w:r>
        <w:rPr>
          <w:rFonts w:ascii="Calibri" w:eastAsia="Times New Roman" w:hAnsi="Calibri" w:cs="Calibri"/>
          <w:b/>
          <w:bCs/>
        </w:rPr>
        <w:lastRenderedPageBreak/>
        <w:t>Appendix D: Perceived Responsibility &amp; Willingness to Discuss HPV &amp; Vaccine</w:t>
      </w:r>
    </w:p>
    <w:p w14:paraId="07244F71" w14:textId="77777777" w:rsidR="007A34F2" w:rsidRDefault="007A34F2" w:rsidP="007A34F2">
      <w:pPr>
        <w:pStyle w:val="ListParagraph"/>
        <w:ind w:left="1080"/>
      </w:pPr>
      <w:r>
        <w:t>D. Perceived Responsibility &amp; Willingness to Discuss HPV and the HPV vaccine</w:t>
      </w:r>
    </w:p>
    <w:p w14:paraId="353ED3CB" w14:textId="6509C380" w:rsidR="007A34F2" w:rsidRDefault="007A34F2" w:rsidP="007A34F2">
      <w:pPr>
        <w:spacing w:after="0" w:line="240" w:lineRule="auto"/>
        <w:ind w:left="360"/>
      </w:pPr>
      <w:r>
        <w:t>1. Discussing the link between HPV and oropharyngeal cancer falls within the scope and role of a dental professional?</w:t>
      </w:r>
    </w:p>
    <w:p w14:paraId="429E00D5" w14:textId="77777777" w:rsidR="007A34F2" w:rsidRDefault="007A34F2" w:rsidP="007A34F2">
      <w:pPr>
        <w:spacing w:after="0" w:line="240" w:lineRule="auto"/>
        <w:ind w:left="360"/>
      </w:pPr>
    </w:p>
    <w:p w14:paraId="464FEE02" w14:textId="77777777" w:rsidR="007A34F2" w:rsidRDefault="007A34F2" w:rsidP="007A34F2">
      <w:r>
        <w:t>Strongly agree_____ somewhat agree_____ not agree/disagree_____ somewhat disagree_____ strongly disagree_____</w:t>
      </w:r>
    </w:p>
    <w:p w14:paraId="2D63E892" w14:textId="4292C478" w:rsidR="007A34F2" w:rsidRDefault="007A34F2" w:rsidP="007A34F2">
      <w:pPr>
        <w:spacing w:after="0" w:line="240" w:lineRule="auto"/>
        <w:ind w:left="360"/>
      </w:pPr>
      <w:r>
        <w:t>2. Recommending HPV vaccination falls within the scope and role a dental professional?</w:t>
      </w:r>
    </w:p>
    <w:p w14:paraId="13880850" w14:textId="77777777" w:rsidR="007A34F2" w:rsidRDefault="007A34F2" w:rsidP="007A34F2">
      <w:pPr>
        <w:spacing w:after="0" w:line="240" w:lineRule="auto"/>
        <w:ind w:left="360"/>
      </w:pPr>
    </w:p>
    <w:p w14:paraId="6CDDFE61" w14:textId="77777777" w:rsidR="007A34F2" w:rsidRDefault="007A34F2" w:rsidP="007A34F2">
      <w:r>
        <w:t>Strongly agree_____ somewhat agree_____ not agree/disagree_____ somewhat disagree_____ strongly disagree_____</w:t>
      </w:r>
    </w:p>
    <w:p w14:paraId="6AA31B3E" w14:textId="64B39AEF" w:rsidR="007A34F2" w:rsidRDefault="007A34F2" w:rsidP="007A34F2">
      <w:pPr>
        <w:spacing w:after="0" w:line="240" w:lineRule="auto"/>
        <w:ind w:left="360"/>
      </w:pPr>
      <w:r>
        <w:t>3. It is important for a dental provider to provide counseling to parents about HPV vaccine and HPV’s link to OPC?</w:t>
      </w:r>
    </w:p>
    <w:p w14:paraId="594BB3AA" w14:textId="77777777" w:rsidR="007A34F2" w:rsidRDefault="007A34F2" w:rsidP="007A34F2">
      <w:pPr>
        <w:spacing w:after="0" w:line="240" w:lineRule="auto"/>
        <w:ind w:left="360"/>
      </w:pPr>
    </w:p>
    <w:p w14:paraId="0E590593" w14:textId="77777777" w:rsidR="007A34F2" w:rsidRDefault="007A34F2" w:rsidP="007A34F2">
      <w:r>
        <w:t>Strongly agree_____ somewhat agree_____ not agree/disagree_____ somewhat disagree_____ strongly disagree_____</w:t>
      </w:r>
    </w:p>
    <w:p w14:paraId="5590CD53" w14:textId="48386FBA" w:rsidR="007A34F2" w:rsidRDefault="007A34F2" w:rsidP="007A34F2">
      <w:pPr>
        <w:spacing w:after="0" w:line="240" w:lineRule="auto"/>
        <w:ind w:left="360"/>
      </w:pPr>
      <w:r>
        <w:t>4.I am currently able to describe the burden of HPV disease?</w:t>
      </w:r>
    </w:p>
    <w:p w14:paraId="38230CC9" w14:textId="77777777" w:rsidR="007A34F2" w:rsidRDefault="007A34F2" w:rsidP="007A34F2">
      <w:pPr>
        <w:spacing w:after="0" w:line="240" w:lineRule="auto"/>
        <w:ind w:left="360"/>
      </w:pPr>
    </w:p>
    <w:p w14:paraId="2F21C5B1" w14:textId="77777777" w:rsidR="007A34F2" w:rsidRDefault="007A34F2" w:rsidP="007A34F2">
      <w:r>
        <w:t>Strongly agree_____ somewhat agree_____ not agree/disagree_____ somewhat disagree_____ strongly disagree_____</w:t>
      </w:r>
    </w:p>
    <w:p w14:paraId="37B5105E" w14:textId="33AE492C" w:rsidR="007A34F2" w:rsidRDefault="007A34F2" w:rsidP="007A34F2">
      <w:pPr>
        <w:spacing w:after="0" w:line="240" w:lineRule="auto"/>
        <w:ind w:left="360"/>
      </w:pPr>
      <w:r>
        <w:t>5. I am currently able to provide useful and compelling information about the HPV vaccine to parents to aid in decision making for vaccination?</w:t>
      </w:r>
    </w:p>
    <w:p w14:paraId="4039E1C5" w14:textId="77777777" w:rsidR="007A34F2" w:rsidRDefault="007A34F2" w:rsidP="007A34F2">
      <w:pPr>
        <w:spacing w:after="0" w:line="240" w:lineRule="auto"/>
        <w:ind w:left="360"/>
      </w:pPr>
    </w:p>
    <w:p w14:paraId="3841C1DD" w14:textId="77777777" w:rsidR="007A34F2" w:rsidRDefault="007A34F2" w:rsidP="007A34F2">
      <w:r>
        <w:t>Strongly agree_____ somewhat agree_____ not agree/disagree_____ somewhat disagree_____ strongly disagree_____</w:t>
      </w:r>
    </w:p>
    <w:p w14:paraId="46B35051" w14:textId="5EB3E985" w:rsidR="007A34F2" w:rsidRPr="007A34F2" w:rsidRDefault="007A34F2" w:rsidP="007A34F2">
      <w:pPr>
        <w:spacing w:after="0" w:line="240" w:lineRule="auto"/>
        <w:ind w:left="360"/>
        <w:rPr>
          <w:b/>
          <w:bCs/>
        </w:rPr>
      </w:pPr>
      <w:r>
        <w:rPr>
          <w:b/>
          <w:bCs/>
        </w:rPr>
        <w:lastRenderedPageBreak/>
        <w:t>Appendix D Continued</w:t>
      </w:r>
    </w:p>
    <w:p w14:paraId="4058BB6F" w14:textId="77777777" w:rsidR="007A34F2" w:rsidRDefault="007A34F2" w:rsidP="007A34F2">
      <w:pPr>
        <w:spacing w:after="0" w:line="240" w:lineRule="auto"/>
        <w:ind w:left="360"/>
      </w:pPr>
    </w:p>
    <w:p w14:paraId="7FD56AC8" w14:textId="1023C117" w:rsidR="007A34F2" w:rsidRDefault="007A34F2" w:rsidP="007A34F2">
      <w:pPr>
        <w:spacing w:after="0" w:line="240" w:lineRule="auto"/>
        <w:ind w:left="360"/>
      </w:pPr>
      <w:r>
        <w:t>6. I can define the importance of HPV vaccination for cancer prevention?</w:t>
      </w:r>
    </w:p>
    <w:p w14:paraId="49B3E444" w14:textId="77777777" w:rsidR="007A34F2" w:rsidRDefault="007A34F2" w:rsidP="007A34F2">
      <w:pPr>
        <w:spacing w:after="0" w:line="240" w:lineRule="auto"/>
        <w:ind w:left="360"/>
      </w:pPr>
    </w:p>
    <w:p w14:paraId="396E789D" w14:textId="77777777" w:rsidR="007A34F2" w:rsidRDefault="007A34F2" w:rsidP="007A34F2">
      <w:r>
        <w:t>Strongly agree_____ somewhat agree_____ not agree/disagree_____ somewhat disagree_____ strongly disagree_____</w:t>
      </w:r>
    </w:p>
    <w:p w14:paraId="082DE6C3" w14:textId="1548DCBF" w:rsidR="007A34F2" w:rsidRDefault="007A34F2" w:rsidP="007A34F2">
      <w:pPr>
        <w:spacing w:after="0" w:line="240" w:lineRule="auto"/>
        <w:ind w:left="360"/>
      </w:pPr>
      <w:r>
        <w:t>7. I am currently able to explain the rationale for vaccinating youth ages 11 or 12?</w:t>
      </w:r>
    </w:p>
    <w:p w14:paraId="27494F46" w14:textId="77777777" w:rsidR="007A34F2" w:rsidRDefault="007A34F2" w:rsidP="007A34F2">
      <w:pPr>
        <w:spacing w:after="0" w:line="240" w:lineRule="auto"/>
        <w:ind w:left="360"/>
      </w:pPr>
    </w:p>
    <w:p w14:paraId="63FA85B4" w14:textId="77777777" w:rsidR="007A34F2" w:rsidRDefault="007A34F2" w:rsidP="007A34F2">
      <w:r>
        <w:t>Strongly agree_____ somewhat agree_____ not agree/disagree_____ somewhat disagree_____ strongly disagree_____</w:t>
      </w:r>
    </w:p>
    <w:p w14:paraId="1CE83371" w14:textId="45FB8AAB" w:rsidR="007A34F2" w:rsidRDefault="007A34F2" w:rsidP="007A34F2">
      <w:pPr>
        <w:spacing w:after="0" w:line="240" w:lineRule="auto"/>
        <w:ind w:left="360"/>
      </w:pPr>
      <w:r>
        <w:t>8. I am aware of the CDC recommendations for administering the HPV vaccine to both boys and girls?</w:t>
      </w:r>
    </w:p>
    <w:p w14:paraId="130A42DB" w14:textId="77777777" w:rsidR="007A34F2" w:rsidRDefault="007A34F2" w:rsidP="007A34F2">
      <w:pPr>
        <w:pStyle w:val="ListParagraph"/>
      </w:pPr>
    </w:p>
    <w:p w14:paraId="0BB38602" w14:textId="2A7B0DC8" w:rsidR="007A34F2" w:rsidRDefault="007A34F2" w:rsidP="007A34F2">
      <w:r>
        <w:t>Strongly agree_____ somewhat agree_____ not agree/disagree_____ somewhat disagree_____ strongly disagree_____</w:t>
      </w:r>
    </w:p>
    <w:p w14:paraId="4DCC7371" w14:textId="3775A253" w:rsidR="007A34F2" w:rsidRDefault="007A34F2" w:rsidP="007A34F2"/>
    <w:p w14:paraId="36E10FB0" w14:textId="73239BFD" w:rsidR="007A34F2" w:rsidRDefault="007A34F2" w:rsidP="007A34F2"/>
    <w:p w14:paraId="38243CEF" w14:textId="614278C2" w:rsidR="007A34F2" w:rsidRDefault="007A34F2" w:rsidP="007A34F2"/>
    <w:p w14:paraId="4E1FA5CF" w14:textId="2F28CF4A" w:rsidR="007A34F2" w:rsidRDefault="007A34F2" w:rsidP="007A34F2"/>
    <w:p w14:paraId="4BA52299" w14:textId="192D23D2" w:rsidR="007A34F2" w:rsidRDefault="007A34F2" w:rsidP="007A34F2"/>
    <w:p w14:paraId="73C3F9C4" w14:textId="4051C32C" w:rsidR="007A34F2" w:rsidRDefault="007A34F2" w:rsidP="007A34F2"/>
    <w:p w14:paraId="428AB453" w14:textId="668E94AA" w:rsidR="007A34F2" w:rsidRDefault="007A34F2" w:rsidP="007A34F2"/>
    <w:p w14:paraId="28EF6592" w14:textId="2076F133" w:rsidR="00E42FEF" w:rsidRDefault="007A34F2">
      <w:r>
        <w:rPr>
          <w:noProof/>
        </w:rPr>
        <w:lastRenderedPageBreak/>
        <mc:AlternateContent>
          <mc:Choice Requires="wps">
            <w:drawing>
              <wp:anchor distT="0" distB="0" distL="114300" distR="114300" simplePos="0" relativeHeight="251659264" behindDoc="0" locked="0" layoutInCell="1" allowOverlap="1" wp14:anchorId="0E0FF69D" wp14:editId="370299A4">
                <wp:simplePos x="0" y="0"/>
                <wp:positionH relativeFrom="column">
                  <wp:posOffset>36576</wp:posOffset>
                </wp:positionH>
                <wp:positionV relativeFrom="paragraph">
                  <wp:posOffset>-453644</wp:posOffset>
                </wp:positionV>
                <wp:extent cx="2596896" cy="321869"/>
                <wp:effectExtent l="0" t="0" r="6985" b="8890"/>
                <wp:wrapNone/>
                <wp:docPr id="8" name="Text Box 8"/>
                <wp:cNvGraphicFramePr/>
                <a:graphic xmlns:a="http://schemas.openxmlformats.org/drawingml/2006/main">
                  <a:graphicData uri="http://schemas.microsoft.com/office/word/2010/wordprocessingShape">
                    <wps:wsp>
                      <wps:cNvSpPr txBox="1"/>
                      <wps:spPr>
                        <a:xfrm>
                          <a:off x="0" y="0"/>
                          <a:ext cx="2596896" cy="321869"/>
                        </a:xfrm>
                        <a:prstGeom prst="rect">
                          <a:avLst/>
                        </a:prstGeom>
                        <a:solidFill>
                          <a:schemeClr val="lt1"/>
                        </a:solidFill>
                        <a:ln w="6350">
                          <a:solidFill>
                            <a:prstClr val="black"/>
                          </a:solidFill>
                        </a:ln>
                      </wps:spPr>
                      <wps:txbx>
                        <w:txbxContent>
                          <w:p w14:paraId="37C34BF7" w14:textId="62E5ACB2" w:rsidR="00B56F49" w:rsidRPr="007A34F2" w:rsidRDefault="00B56F49">
                            <w:pPr>
                              <w:rPr>
                                <w:b/>
                                <w:bCs/>
                              </w:rPr>
                            </w:pPr>
                            <w:r>
                              <w:rPr>
                                <w:b/>
                                <w:bCs/>
                              </w:rPr>
                              <w:t>Appendix E: Talking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0E0FF69D" id="_x0000_t202" coordsize="21600,21600" o:spt="202" path="m,l,21600r21600,l21600,xe">
                <v:stroke joinstyle="miter"/>
                <v:path gradientshapeok="t" o:connecttype="rect"/>
              </v:shapetype>
              <v:shape id="Text Box 8" o:spid="_x0000_s1026" type="#_x0000_t202" style="position:absolute;margin-left:2.9pt;margin-top:-35.7pt;width:204.5pt;height:2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" fillcolor="white [3201]" strokeweight=".5pt">
                <v:textbox>
                  <w:txbxContent>
                    <w:p w14:paraId="37C34BF7" w14:textId="62E5ACB2" w:rsidR="00B56F49" w:rsidRPr="007A34F2" w:rsidRDefault="00B56F49">
                      <w:pPr>
                        <w:rPr>
                          <w:b/>
                          <w:bCs/>
                        </w:rPr>
                      </w:pPr>
                      <w:r>
                        <w:rPr>
                          <w:b/>
                          <w:bCs/>
                        </w:rPr>
                        <w:t>Appendix E: Talking Points</w:t>
                      </w:r>
                    </w:p>
                  </w:txbxContent>
                </v:textbox>
              </v:shape>
            </w:pict>
          </mc:Fallback>
        </mc:AlternateContent>
      </w:r>
      <w:r w:rsidRPr="009872BE">
        <w:rPr>
          <w:noProof/>
        </w:rPr>
        <w:drawing>
          <wp:inline distT="0" distB="0" distL="0" distR="0" wp14:anchorId="30CDAAA6" wp14:editId="1AD6F7BA">
            <wp:extent cx="6113145" cy="82803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6949" cy="8299003"/>
                    </a:xfrm>
                    <a:prstGeom prst="rect">
                      <a:avLst/>
                    </a:prstGeom>
                  </pic:spPr>
                </pic:pic>
              </a:graphicData>
            </a:graphic>
          </wp:inline>
        </w:drawing>
      </w:r>
    </w:p>
    <w:sectPr w:rsidR="00E42FEF" w:rsidSect="00B41EF3">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042D6" w14:textId="77777777" w:rsidR="00BA61BA" w:rsidRDefault="00BA61BA" w:rsidP="00F16520">
      <w:pPr>
        <w:spacing w:after="0" w:line="240" w:lineRule="auto"/>
      </w:pPr>
      <w:r>
        <w:separator/>
      </w:r>
    </w:p>
  </w:endnote>
  <w:endnote w:type="continuationSeparator" w:id="0">
    <w:p w14:paraId="1D841BE6" w14:textId="77777777" w:rsidR="00BA61BA" w:rsidRDefault="00BA61BA" w:rsidP="00F1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25AC1" w14:textId="77777777" w:rsidR="00BA61BA" w:rsidRDefault="00BA61BA" w:rsidP="00F16520">
      <w:pPr>
        <w:spacing w:after="0" w:line="240" w:lineRule="auto"/>
      </w:pPr>
      <w:r>
        <w:separator/>
      </w:r>
    </w:p>
  </w:footnote>
  <w:footnote w:type="continuationSeparator" w:id="0">
    <w:p w14:paraId="02DA54D6" w14:textId="77777777" w:rsidR="00BA61BA" w:rsidRDefault="00BA61BA" w:rsidP="00F1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2821666"/>
      <w:docPartObj>
        <w:docPartGallery w:val="Page Numbers (Top of Page)"/>
        <w:docPartUnique/>
      </w:docPartObj>
    </w:sdtPr>
    <w:sdtEndPr>
      <w:rPr>
        <w:rStyle w:val="PageNumber"/>
      </w:rPr>
    </w:sdtEndPr>
    <w:sdtContent>
      <w:p w14:paraId="28CE5D66" w14:textId="77777777" w:rsidR="00B56F49" w:rsidRDefault="00B56F49" w:rsidP="004C72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E1D02C" w14:textId="77777777" w:rsidR="00B56F49" w:rsidRDefault="00B56F49" w:rsidP="00277D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7872556"/>
      <w:docPartObj>
        <w:docPartGallery w:val="Page Numbers (Top of Page)"/>
        <w:docPartUnique/>
      </w:docPartObj>
    </w:sdtPr>
    <w:sdtEndPr>
      <w:rPr>
        <w:rStyle w:val="PageNumber"/>
      </w:rPr>
    </w:sdtEndPr>
    <w:sdtContent>
      <w:p w14:paraId="28FB3536" w14:textId="7E995190" w:rsidR="00B56F49" w:rsidRDefault="00B56F49" w:rsidP="00E42F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3383">
          <w:rPr>
            <w:rStyle w:val="PageNumber"/>
            <w:noProof/>
          </w:rPr>
          <w:t>33</w:t>
        </w:r>
        <w:r>
          <w:rPr>
            <w:rStyle w:val="PageNumber"/>
          </w:rPr>
          <w:fldChar w:fldCharType="end"/>
        </w:r>
      </w:p>
    </w:sdtContent>
  </w:sdt>
  <w:p w14:paraId="0B54D40E" w14:textId="68D664D6" w:rsidR="00B56F49" w:rsidRDefault="00B56F49" w:rsidP="00277D7B">
    <w:pPr>
      <w:pStyle w:val="Header"/>
      <w:ind w:right="360"/>
    </w:pPr>
    <w:r>
      <w:t xml:space="preserve"> HPV Vaccination Discussion</w:t>
    </w:r>
  </w:p>
  <w:p w14:paraId="5057C120" w14:textId="77777777" w:rsidR="00B56F49" w:rsidRDefault="00B56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5C89"/>
    <w:multiLevelType w:val="hybridMultilevel"/>
    <w:tmpl w:val="6F5A3DAC"/>
    <w:lvl w:ilvl="0" w:tplc="23421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07217"/>
    <w:multiLevelType w:val="hybridMultilevel"/>
    <w:tmpl w:val="6F5A3DAC"/>
    <w:lvl w:ilvl="0" w:tplc="23421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8C624E"/>
    <w:multiLevelType w:val="hybridMultilevel"/>
    <w:tmpl w:val="7884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51AD1"/>
    <w:multiLevelType w:val="hybridMultilevel"/>
    <w:tmpl w:val="98022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96F4F"/>
    <w:multiLevelType w:val="hybridMultilevel"/>
    <w:tmpl w:val="99BC44DA"/>
    <w:lvl w:ilvl="0" w:tplc="3DDA310A">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76802"/>
    <w:multiLevelType w:val="hybridMultilevel"/>
    <w:tmpl w:val="2BBE9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A40A4"/>
    <w:multiLevelType w:val="hybridMultilevel"/>
    <w:tmpl w:val="713ED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33887"/>
    <w:multiLevelType w:val="hybridMultilevel"/>
    <w:tmpl w:val="3402BA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AF599B"/>
    <w:multiLevelType w:val="hybridMultilevel"/>
    <w:tmpl w:val="7884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A652F"/>
    <w:multiLevelType w:val="hybridMultilevel"/>
    <w:tmpl w:val="7E029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8612F"/>
    <w:multiLevelType w:val="hybridMultilevel"/>
    <w:tmpl w:val="048AA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75986"/>
    <w:multiLevelType w:val="hybridMultilevel"/>
    <w:tmpl w:val="A9E08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D3467"/>
    <w:multiLevelType w:val="hybridMultilevel"/>
    <w:tmpl w:val="5382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6794F"/>
    <w:multiLevelType w:val="hybridMultilevel"/>
    <w:tmpl w:val="C5EC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6"/>
  </w:num>
  <w:num w:numId="5">
    <w:abstractNumId w:val="10"/>
  </w:num>
  <w:num w:numId="6">
    <w:abstractNumId w:val="11"/>
  </w:num>
  <w:num w:numId="7">
    <w:abstractNumId w:val="8"/>
  </w:num>
  <w:num w:numId="8">
    <w:abstractNumId w:val="1"/>
  </w:num>
  <w:num w:numId="9">
    <w:abstractNumId w:val="13"/>
  </w:num>
  <w:num w:numId="10">
    <w:abstractNumId w:val="12"/>
  </w:num>
  <w:num w:numId="11">
    <w:abstractNumId w:val="3"/>
  </w:num>
  <w:num w:numId="12">
    <w:abstractNumId w:val="5"/>
  </w:num>
  <w:num w:numId="13">
    <w:abstractNumId w:val="2"/>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mmy Cass">
    <w15:presenceInfo w15:providerId="AD" w15:userId="S::casstj@udmercy.edu::5158098b-2b3e-4576-b863-ae391a70b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21"/>
    <w:rsid w:val="000253AE"/>
    <w:rsid w:val="000649B5"/>
    <w:rsid w:val="0008290B"/>
    <w:rsid w:val="00094CBD"/>
    <w:rsid w:val="00095F96"/>
    <w:rsid w:val="000B0A52"/>
    <w:rsid w:val="000C6E53"/>
    <w:rsid w:val="000D097C"/>
    <w:rsid w:val="000D2398"/>
    <w:rsid w:val="000E7EB7"/>
    <w:rsid w:val="000F0496"/>
    <w:rsid w:val="000F2C20"/>
    <w:rsid w:val="000F5B2B"/>
    <w:rsid w:val="00121DA8"/>
    <w:rsid w:val="0013178B"/>
    <w:rsid w:val="00165D24"/>
    <w:rsid w:val="00166C8C"/>
    <w:rsid w:val="00195002"/>
    <w:rsid w:val="001B59F4"/>
    <w:rsid w:val="001C472C"/>
    <w:rsid w:val="001D3221"/>
    <w:rsid w:val="001D5E93"/>
    <w:rsid w:val="001E4C78"/>
    <w:rsid w:val="001F4AC7"/>
    <w:rsid w:val="002121C7"/>
    <w:rsid w:val="00222A8A"/>
    <w:rsid w:val="002250D7"/>
    <w:rsid w:val="00247008"/>
    <w:rsid w:val="002563C6"/>
    <w:rsid w:val="00264A20"/>
    <w:rsid w:val="00277D7B"/>
    <w:rsid w:val="00296036"/>
    <w:rsid w:val="002A4BA4"/>
    <w:rsid w:val="002B6C2F"/>
    <w:rsid w:val="002C5F16"/>
    <w:rsid w:val="002C722C"/>
    <w:rsid w:val="002D7B42"/>
    <w:rsid w:val="002E543B"/>
    <w:rsid w:val="002E632D"/>
    <w:rsid w:val="002F0CA0"/>
    <w:rsid w:val="002F53F8"/>
    <w:rsid w:val="003168CB"/>
    <w:rsid w:val="00327B40"/>
    <w:rsid w:val="00357066"/>
    <w:rsid w:val="0037475C"/>
    <w:rsid w:val="00380ED8"/>
    <w:rsid w:val="003D7B61"/>
    <w:rsid w:val="003E3192"/>
    <w:rsid w:val="003F5E4C"/>
    <w:rsid w:val="00413638"/>
    <w:rsid w:val="00417E64"/>
    <w:rsid w:val="004233F5"/>
    <w:rsid w:val="004234D3"/>
    <w:rsid w:val="00423AA3"/>
    <w:rsid w:val="00433383"/>
    <w:rsid w:val="00436DF7"/>
    <w:rsid w:val="00457C76"/>
    <w:rsid w:val="00470017"/>
    <w:rsid w:val="004C21B9"/>
    <w:rsid w:val="004C37C0"/>
    <w:rsid w:val="004C7236"/>
    <w:rsid w:val="004D3A62"/>
    <w:rsid w:val="004D3E97"/>
    <w:rsid w:val="004F58E5"/>
    <w:rsid w:val="00541349"/>
    <w:rsid w:val="0058246F"/>
    <w:rsid w:val="0059533E"/>
    <w:rsid w:val="00595EF0"/>
    <w:rsid w:val="005B48E3"/>
    <w:rsid w:val="005C42E9"/>
    <w:rsid w:val="005D3499"/>
    <w:rsid w:val="005E25AD"/>
    <w:rsid w:val="005E2AAF"/>
    <w:rsid w:val="005F4C54"/>
    <w:rsid w:val="00615B8B"/>
    <w:rsid w:val="00621F8A"/>
    <w:rsid w:val="00631771"/>
    <w:rsid w:val="00643690"/>
    <w:rsid w:val="00651BE5"/>
    <w:rsid w:val="00675C59"/>
    <w:rsid w:val="00681C89"/>
    <w:rsid w:val="00683005"/>
    <w:rsid w:val="00684072"/>
    <w:rsid w:val="00684192"/>
    <w:rsid w:val="00697AEF"/>
    <w:rsid w:val="006A184B"/>
    <w:rsid w:val="006B312D"/>
    <w:rsid w:val="006C4E3A"/>
    <w:rsid w:val="006D3A0B"/>
    <w:rsid w:val="006F6A1C"/>
    <w:rsid w:val="007063D4"/>
    <w:rsid w:val="007276BC"/>
    <w:rsid w:val="00750188"/>
    <w:rsid w:val="007525B2"/>
    <w:rsid w:val="007601ED"/>
    <w:rsid w:val="00761112"/>
    <w:rsid w:val="00767AA5"/>
    <w:rsid w:val="00776852"/>
    <w:rsid w:val="00786697"/>
    <w:rsid w:val="00793A30"/>
    <w:rsid w:val="00793CA2"/>
    <w:rsid w:val="007943B3"/>
    <w:rsid w:val="00794C1E"/>
    <w:rsid w:val="007A34F2"/>
    <w:rsid w:val="007D117C"/>
    <w:rsid w:val="007D7087"/>
    <w:rsid w:val="007E7A3A"/>
    <w:rsid w:val="00816BC9"/>
    <w:rsid w:val="0084059C"/>
    <w:rsid w:val="00860BDC"/>
    <w:rsid w:val="0087194F"/>
    <w:rsid w:val="008B0B66"/>
    <w:rsid w:val="008C5A87"/>
    <w:rsid w:val="008D416F"/>
    <w:rsid w:val="008E24E6"/>
    <w:rsid w:val="00904745"/>
    <w:rsid w:val="00920BEB"/>
    <w:rsid w:val="009404FC"/>
    <w:rsid w:val="00943FC0"/>
    <w:rsid w:val="00950DED"/>
    <w:rsid w:val="00953DB9"/>
    <w:rsid w:val="0097627F"/>
    <w:rsid w:val="00984A21"/>
    <w:rsid w:val="009872BE"/>
    <w:rsid w:val="00995359"/>
    <w:rsid w:val="009A5ECF"/>
    <w:rsid w:val="009D769D"/>
    <w:rsid w:val="00A01839"/>
    <w:rsid w:val="00A111A6"/>
    <w:rsid w:val="00A26407"/>
    <w:rsid w:val="00A32EFC"/>
    <w:rsid w:val="00A54245"/>
    <w:rsid w:val="00A8452E"/>
    <w:rsid w:val="00AB6B8D"/>
    <w:rsid w:val="00AD221D"/>
    <w:rsid w:val="00AD503D"/>
    <w:rsid w:val="00AE58FF"/>
    <w:rsid w:val="00AE6F12"/>
    <w:rsid w:val="00B0309D"/>
    <w:rsid w:val="00B25F36"/>
    <w:rsid w:val="00B3269E"/>
    <w:rsid w:val="00B41EF3"/>
    <w:rsid w:val="00B42309"/>
    <w:rsid w:val="00B44D51"/>
    <w:rsid w:val="00B56F49"/>
    <w:rsid w:val="00B60BBA"/>
    <w:rsid w:val="00B67112"/>
    <w:rsid w:val="00B81D5B"/>
    <w:rsid w:val="00B95C05"/>
    <w:rsid w:val="00BA61BA"/>
    <w:rsid w:val="00BC0C5F"/>
    <w:rsid w:val="00BC2C90"/>
    <w:rsid w:val="00BC5BC8"/>
    <w:rsid w:val="00BD0ABD"/>
    <w:rsid w:val="00BD7743"/>
    <w:rsid w:val="00BE4F1D"/>
    <w:rsid w:val="00BF6D90"/>
    <w:rsid w:val="00C22032"/>
    <w:rsid w:val="00C37269"/>
    <w:rsid w:val="00C57511"/>
    <w:rsid w:val="00C61F8D"/>
    <w:rsid w:val="00C771FF"/>
    <w:rsid w:val="00C8010A"/>
    <w:rsid w:val="00C81923"/>
    <w:rsid w:val="00C93851"/>
    <w:rsid w:val="00C96BC1"/>
    <w:rsid w:val="00CA1D17"/>
    <w:rsid w:val="00CD6B85"/>
    <w:rsid w:val="00D274DC"/>
    <w:rsid w:val="00D42C90"/>
    <w:rsid w:val="00D62EA1"/>
    <w:rsid w:val="00D64272"/>
    <w:rsid w:val="00D837E6"/>
    <w:rsid w:val="00D83C85"/>
    <w:rsid w:val="00DC65F3"/>
    <w:rsid w:val="00DF7CDF"/>
    <w:rsid w:val="00E11C5D"/>
    <w:rsid w:val="00E40342"/>
    <w:rsid w:val="00E42FEF"/>
    <w:rsid w:val="00E47746"/>
    <w:rsid w:val="00E54B21"/>
    <w:rsid w:val="00E54F14"/>
    <w:rsid w:val="00E72BDE"/>
    <w:rsid w:val="00E85D0D"/>
    <w:rsid w:val="00EA20B7"/>
    <w:rsid w:val="00EA6AD3"/>
    <w:rsid w:val="00EA7F39"/>
    <w:rsid w:val="00EB313E"/>
    <w:rsid w:val="00F15647"/>
    <w:rsid w:val="00F16520"/>
    <w:rsid w:val="00F36166"/>
    <w:rsid w:val="00F471B9"/>
    <w:rsid w:val="00F54B9C"/>
    <w:rsid w:val="00F60A7A"/>
    <w:rsid w:val="00F852DC"/>
    <w:rsid w:val="00F901C1"/>
    <w:rsid w:val="00FA7F01"/>
    <w:rsid w:val="00FB3C11"/>
    <w:rsid w:val="00FC18E3"/>
    <w:rsid w:val="00FD3BFA"/>
    <w:rsid w:val="00FE331F"/>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3666"/>
  <w15:chartTrackingRefBased/>
  <w15:docId w15:val="{612E62DF-28A5-F34B-91E0-4518AEE9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84A2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F6A1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A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4A2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16520"/>
    <w:pPr>
      <w:tabs>
        <w:tab w:val="center" w:pos="4680"/>
        <w:tab w:val="right" w:pos="9360"/>
      </w:tabs>
    </w:pPr>
  </w:style>
  <w:style w:type="character" w:customStyle="1" w:styleId="HeaderChar">
    <w:name w:val="Header Char"/>
    <w:basedOn w:val="DefaultParagraphFont"/>
    <w:link w:val="Header"/>
    <w:uiPriority w:val="99"/>
    <w:rsid w:val="00F16520"/>
  </w:style>
  <w:style w:type="paragraph" w:styleId="Footer">
    <w:name w:val="footer"/>
    <w:basedOn w:val="Normal"/>
    <w:link w:val="FooterChar"/>
    <w:uiPriority w:val="99"/>
    <w:unhideWhenUsed/>
    <w:rsid w:val="00F16520"/>
    <w:pPr>
      <w:tabs>
        <w:tab w:val="center" w:pos="4680"/>
        <w:tab w:val="right" w:pos="9360"/>
      </w:tabs>
    </w:pPr>
  </w:style>
  <w:style w:type="character" w:customStyle="1" w:styleId="FooterChar">
    <w:name w:val="Footer Char"/>
    <w:basedOn w:val="DefaultParagraphFont"/>
    <w:link w:val="Footer"/>
    <w:uiPriority w:val="99"/>
    <w:rsid w:val="00F16520"/>
  </w:style>
  <w:style w:type="character" w:styleId="PageNumber">
    <w:name w:val="page number"/>
    <w:basedOn w:val="DefaultParagraphFont"/>
    <w:uiPriority w:val="99"/>
    <w:semiHidden/>
    <w:unhideWhenUsed/>
    <w:rsid w:val="00277D7B"/>
  </w:style>
  <w:style w:type="paragraph" w:styleId="Bibliography">
    <w:name w:val="Bibliography"/>
    <w:basedOn w:val="Normal"/>
    <w:next w:val="Normal"/>
    <w:uiPriority w:val="37"/>
    <w:unhideWhenUsed/>
    <w:rsid w:val="00EB313E"/>
  </w:style>
  <w:style w:type="character" w:styleId="Hyperlink">
    <w:name w:val="Hyperlink"/>
    <w:basedOn w:val="DefaultParagraphFont"/>
    <w:uiPriority w:val="99"/>
    <w:unhideWhenUsed/>
    <w:rsid w:val="00EB313E"/>
    <w:rPr>
      <w:color w:val="0563C1" w:themeColor="hyperlink"/>
      <w:u w:val="single"/>
    </w:rPr>
  </w:style>
  <w:style w:type="character" w:customStyle="1" w:styleId="UnresolvedMention1">
    <w:name w:val="Unresolved Mention1"/>
    <w:basedOn w:val="DefaultParagraphFont"/>
    <w:uiPriority w:val="99"/>
    <w:semiHidden/>
    <w:unhideWhenUsed/>
    <w:rsid w:val="00EB313E"/>
    <w:rPr>
      <w:color w:val="605E5C"/>
      <w:shd w:val="clear" w:color="auto" w:fill="E1DFDD"/>
    </w:rPr>
  </w:style>
  <w:style w:type="character" w:styleId="CommentReference">
    <w:name w:val="annotation reference"/>
    <w:basedOn w:val="DefaultParagraphFont"/>
    <w:uiPriority w:val="99"/>
    <w:semiHidden/>
    <w:unhideWhenUsed/>
    <w:rsid w:val="00920BEB"/>
    <w:rPr>
      <w:sz w:val="16"/>
      <w:szCs w:val="16"/>
    </w:rPr>
  </w:style>
  <w:style w:type="paragraph" w:styleId="CommentText">
    <w:name w:val="annotation text"/>
    <w:basedOn w:val="Normal"/>
    <w:link w:val="CommentTextChar"/>
    <w:uiPriority w:val="99"/>
    <w:semiHidden/>
    <w:unhideWhenUsed/>
    <w:rsid w:val="00920BEB"/>
    <w:pPr>
      <w:spacing w:line="240" w:lineRule="auto"/>
    </w:pPr>
    <w:rPr>
      <w:sz w:val="20"/>
      <w:szCs w:val="20"/>
    </w:rPr>
  </w:style>
  <w:style w:type="character" w:customStyle="1" w:styleId="CommentTextChar">
    <w:name w:val="Comment Text Char"/>
    <w:basedOn w:val="DefaultParagraphFont"/>
    <w:link w:val="CommentText"/>
    <w:uiPriority w:val="99"/>
    <w:semiHidden/>
    <w:rsid w:val="00920BEB"/>
    <w:rPr>
      <w:sz w:val="20"/>
      <w:szCs w:val="20"/>
    </w:rPr>
  </w:style>
  <w:style w:type="paragraph" w:styleId="CommentSubject">
    <w:name w:val="annotation subject"/>
    <w:basedOn w:val="CommentText"/>
    <w:next w:val="CommentText"/>
    <w:link w:val="CommentSubjectChar"/>
    <w:uiPriority w:val="99"/>
    <w:semiHidden/>
    <w:unhideWhenUsed/>
    <w:rsid w:val="00920BEB"/>
    <w:rPr>
      <w:b/>
      <w:bCs/>
    </w:rPr>
  </w:style>
  <w:style w:type="character" w:customStyle="1" w:styleId="CommentSubjectChar">
    <w:name w:val="Comment Subject Char"/>
    <w:basedOn w:val="CommentTextChar"/>
    <w:link w:val="CommentSubject"/>
    <w:uiPriority w:val="99"/>
    <w:semiHidden/>
    <w:rsid w:val="00920BEB"/>
    <w:rPr>
      <w:b/>
      <w:bCs/>
      <w:sz w:val="20"/>
      <w:szCs w:val="20"/>
    </w:rPr>
  </w:style>
  <w:style w:type="paragraph" w:styleId="ListParagraph">
    <w:name w:val="List Paragraph"/>
    <w:basedOn w:val="Normal"/>
    <w:uiPriority w:val="34"/>
    <w:qFormat/>
    <w:rsid w:val="00920BEB"/>
    <w:pPr>
      <w:ind w:left="720"/>
      <w:contextualSpacing/>
    </w:pPr>
  </w:style>
  <w:style w:type="paragraph" w:styleId="BalloonText">
    <w:name w:val="Balloon Text"/>
    <w:basedOn w:val="Normal"/>
    <w:link w:val="BalloonTextChar"/>
    <w:uiPriority w:val="99"/>
    <w:semiHidden/>
    <w:unhideWhenUsed/>
    <w:rsid w:val="000B0A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0A52"/>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6F6A1C"/>
    <w:rPr>
      <w:rFonts w:asciiTheme="majorHAnsi" w:eastAsiaTheme="majorEastAsia" w:hAnsiTheme="majorHAnsi" w:cstheme="majorBidi"/>
      <w:color w:val="1F3763" w:themeColor="accent1" w:themeShade="7F"/>
    </w:rPr>
  </w:style>
  <w:style w:type="paragraph" w:styleId="Revision">
    <w:name w:val="Revision"/>
    <w:hidden/>
    <w:uiPriority w:val="99"/>
    <w:semiHidden/>
    <w:rsid w:val="00B95C05"/>
    <w:pPr>
      <w:spacing w:after="0" w:line="240" w:lineRule="auto"/>
    </w:pPr>
  </w:style>
  <w:style w:type="table" w:styleId="TableGrid">
    <w:name w:val="Table Grid"/>
    <w:basedOn w:val="TableNormal"/>
    <w:uiPriority w:val="39"/>
    <w:rsid w:val="004C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7CD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DF7CDF"/>
    <w:pPr>
      <w:spacing w:before="240" w:after="120"/>
    </w:pPr>
    <w:rPr>
      <w:rFonts w:cstheme="minorHAnsi"/>
      <w:b/>
      <w:bCs/>
      <w:sz w:val="20"/>
      <w:szCs w:val="20"/>
    </w:rPr>
  </w:style>
  <w:style w:type="paragraph" w:styleId="TOC2">
    <w:name w:val="toc 2"/>
    <w:basedOn w:val="Normal"/>
    <w:next w:val="Normal"/>
    <w:autoRedefine/>
    <w:uiPriority w:val="39"/>
    <w:semiHidden/>
    <w:unhideWhenUsed/>
    <w:rsid w:val="00DF7CDF"/>
    <w:pPr>
      <w:spacing w:before="120" w:after="0"/>
      <w:ind w:left="240"/>
    </w:pPr>
    <w:rPr>
      <w:rFonts w:cstheme="minorHAnsi"/>
      <w:i/>
      <w:iCs/>
      <w:sz w:val="20"/>
      <w:szCs w:val="20"/>
    </w:rPr>
  </w:style>
  <w:style w:type="paragraph" w:styleId="TOC3">
    <w:name w:val="toc 3"/>
    <w:basedOn w:val="Normal"/>
    <w:next w:val="Normal"/>
    <w:autoRedefine/>
    <w:uiPriority w:val="39"/>
    <w:semiHidden/>
    <w:unhideWhenUsed/>
    <w:rsid w:val="00DF7CDF"/>
    <w:pPr>
      <w:spacing w:after="0"/>
      <w:ind w:left="480"/>
    </w:pPr>
    <w:rPr>
      <w:rFonts w:cstheme="minorHAnsi"/>
      <w:sz w:val="20"/>
      <w:szCs w:val="20"/>
    </w:rPr>
  </w:style>
  <w:style w:type="paragraph" w:styleId="TOC4">
    <w:name w:val="toc 4"/>
    <w:basedOn w:val="Normal"/>
    <w:next w:val="Normal"/>
    <w:autoRedefine/>
    <w:uiPriority w:val="39"/>
    <w:semiHidden/>
    <w:unhideWhenUsed/>
    <w:rsid w:val="00DF7CDF"/>
    <w:pPr>
      <w:spacing w:after="0"/>
      <w:ind w:left="720"/>
    </w:pPr>
    <w:rPr>
      <w:rFonts w:cstheme="minorHAnsi"/>
      <w:sz w:val="20"/>
      <w:szCs w:val="20"/>
    </w:rPr>
  </w:style>
  <w:style w:type="paragraph" w:styleId="TOC5">
    <w:name w:val="toc 5"/>
    <w:basedOn w:val="Normal"/>
    <w:next w:val="Normal"/>
    <w:autoRedefine/>
    <w:uiPriority w:val="39"/>
    <w:semiHidden/>
    <w:unhideWhenUsed/>
    <w:rsid w:val="00DF7CDF"/>
    <w:pPr>
      <w:spacing w:after="0"/>
      <w:ind w:left="960"/>
    </w:pPr>
    <w:rPr>
      <w:rFonts w:cstheme="minorHAnsi"/>
      <w:sz w:val="20"/>
      <w:szCs w:val="20"/>
    </w:rPr>
  </w:style>
  <w:style w:type="paragraph" w:styleId="TOC6">
    <w:name w:val="toc 6"/>
    <w:basedOn w:val="Normal"/>
    <w:next w:val="Normal"/>
    <w:autoRedefine/>
    <w:uiPriority w:val="39"/>
    <w:semiHidden/>
    <w:unhideWhenUsed/>
    <w:rsid w:val="00DF7CDF"/>
    <w:pPr>
      <w:spacing w:after="0"/>
      <w:ind w:left="1200"/>
    </w:pPr>
    <w:rPr>
      <w:rFonts w:cstheme="minorHAnsi"/>
      <w:sz w:val="20"/>
      <w:szCs w:val="20"/>
    </w:rPr>
  </w:style>
  <w:style w:type="paragraph" w:styleId="TOC7">
    <w:name w:val="toc 7"/>
    <w:basedOn w:val="Normal"/>
    <w:next w:val="Normal"/>
    <w:autoRedefine/>
    <w:uiPriority w:val="39"/>
    <w:semiHidden/>
    <w:unhideWhenUsed/>
    <w:rsid w:val="00DF7CDF"/>
    <w:pPr>
      <w:spacing w:after="0"/>
      <w:ind w:left="1440"/>
    </w:pPr>
    <w:rPr>
      <w:rFonts w:cstheme="minorHAnsi"/>
      <w:sz w:val="20"/>
      <w:szCs w:val="20"/>
    </w:rPr>
  </w:style>
  <w:style w:type="paragraph" w:styleId="TOC8">
    <w:name w:val="toc 8"/>
    <w:basedOn w:val="Normal"/>
    <w:next w:val="Normal"/>
    <w:autoRedefine/>
    <w:uiPriority w:val="39"/>
    <w:semiHidden/>
    <w:unhideWhenUsed/>
    <w:rsid w:val="00DF7CDF"/>
    <w:pPr>
      <w:spacing w:after="0"/>
      <w:ind w:left="1680"/>
    </w:pPr>
    <w:rPr>
      <w:rFonts w:cstheme="minorHAnsi"/>
      <w:sz w:val="20"/>
      <w:szCs w:val="20"/>
    </w:rPr>
  </w:style>
  <w:style w:type="paragraph" w:styleId="TOC9">
    <w:name w:val="toc 9"/>
    <w:basedOn w:val="Normal"/>
    <w:next w:val="Normal"/>
    <w:autoRedefine/>
    <w:uiPriority w:val="39"/>
    <w:semiHidden/>
    <w:unhideWhenUsed/>
    <w:rsid w:val="00DF7CDF"/>
    <w:pPr>
      <w:spacing w:after="0"/>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284">
      <w:bodyDiv w:val="1"/>
      <w:marLeft w:val="0"/>
      <w:marRight w:val="0"/>
      <w:marTop w:val="0"/>
      <w:marBottom w:val="0"/>
      <w:divBdr>
        <w:top w:val="none" w:sz="0" w:space="0" w:color="auto"/>
        <w:left w:val="none" w:sz="0" w:space="0" w:color="auto"/>
        <w:bottom w:val="none" w:sz="0" w:space="0" w:color="auto"/>
        <w:right w:val="none" w:sz="0" w:space="0" w:color="auto"/>
      </w:divBdr>
    </w:div>
    <w:div w:id="21561354">
      <w:bodyDiv w:val="1"/>
      <w:marLeft w:val="0"/>
      <w:marRight w:val="0"/>
      <w:marTop w:val="0"/>
      <w:marBottom w:val="0"/>
      <w:divBdr>
        <w:top w:val="none" w:sz="0" w:space="0" w:color="auto"/>
        <w:left w:val="none" w:sz="0" w:space="0" w:color="auto"/>
        <w:bottom w:val="none" w:sz="0" w:space="0" w:color="auto"/>
        <w:right w:val="none" w:sz="0" w:space="0" w:color="auto"/>
      </w:divBdr>
      <w:divsChild>
        <w:div w:id="2016808167">
          <w:marLeft w:val="0"/>
          <w:marRight w:val="0"/>
          <w:marTop w:val="0"/>
          <w:marBottom w:val="0"/>
          <w:divBdr>
            <w:top w:val="none" w:sz="0" w:space="0" w:color="auto"/>
            <w:left w:val="none" w:sz="0" w:space="0" w:color="auto"/>
            <w:bottom w:val="none" w:sz="0" w:space="0" w:color="auto"/>
            <w:right w:val="none" w:sz="0" w:space="0" w:color="auto"/>
          </w:divBdr>
          <w:divsChild>
            <w:div w:id="1320419965">
              <w:marLeft w:val="0"/>
              <w:marRight w:val="0"/>
              <w:marTop w:val="0"/>
              <w:marBottom w:val="0"/>
              <w:divBdr>
                <w:top w:val="none" w:sz="0" w:space="0" w:color="auto"/>
                <w:left w:val="none" w:sz="0" w:space="0" w:color="auto"/>
                <w:bottom w:val="none" w:sz="0" w:space="0" w:color="auto"/>
                <w:right w:val="none" w:sz="0" w:space="0" w:color="auto"/>
              </w:divBdr>
              <w:divsChild>
                <w:div w:id="404645692">
                  <w:marLeft w:val="0"/>
                  <w:marRight w:val="0"/>
                  <w:marTop w:val="0"/>
                  <w:marBottom w:val="0"/>
                  <w:divBdr>
                    <w:top w:val="none" w:sz="0" w:space="0" w:color="auto"/>
                    <w:left w:val="none" w:sz="0" w:space="0" w:color="auto"/>
                    <w:bottom w:val="none" w:sz="0" w:space="0" w:color="auto"/>
                    <w:right w:val="none" w:sz="0" w:space="0" w:color="auto"/>
                  </w:divBdr>
                  <w:divsChild>
                    <w:div w:id="992174271">
                      <w:marLeft w:val="0"/>
                      <w:marRight w:val="0"/>
                      <w:marTop w:val="0"/>
                      <w:marBottom w:val="0"/>
                      <w:divBdr>
                        <w:top w:val="none" w:sz="0" w:space="0" w:color="auto"/>
                        <w:left w:val="none" w:sz="0" w:space="0" w:color="auto"/>
                        <w:bottom w:val="none" w:sz="0" w:space="0" w:color="auto"/>
                        <w:right w:val="none" w:sz="0" w:space="0" w:color="auto"/>
                      </w:divBdr>
                      <w:divsChild>
                        <w:div w:id="1276791184">
                          <w:marLeft w:val="0"/>
                          <w:marRight w:val="0"/>
                          <w:marTop w:val="0"/>
                          <w:marBottom w:val="0"/>
                          <w:divBdr>
                            <w:top w:val="none" w:sz="0" w:space="0" w:color="auto"/>
                            <w:left w:val="none" w:sz="0" w:space="0" w:color="auto"/>
                            <w:bottom w:val="none" w:sz="0" w:space="0" w:color="auto"/>
                            <w:right w:val="none" w:sz="0" w:space="0" w:color="auto"/>
                          </w:divBdr>
                        </w:div>
                      </w:divsChild>
                    </w:div>
                    <w:div w:id="767119466">
                      <w:marLeft w:val="0"/>
                      <w:marRight w:val="0"/>
                      <w:marTop w:val="0"/>
                      <w:marBottom w:val="0"/>
                      <w:divBdr>
                        <w:top w:val="none" w:sz="0" w:space="0" w:color="auto"/>
                        <w:left w:val="none" w:sz="0" w:space="0" w:color="auto"/>
                        <w:bottom w:val="none" w:sz="0" w:space="0" w:color="auto"/>
                        <w:right w:val="none" w:sz="0" w:space="0" w:color="auto"/>
                      </w:divBdr>
                      <w:divsChild>
                        <w:div w:id="3843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1864">
                  <w:marLeft w:val="0"/>
                  <w:marRight w:val="0"/>
                  <w:marTop w:val="0"/>
                  <w:marBottom w:val="0"/>
                  <w:divBdr>
                    <w:top w:val="none" w:sz="0" w:space="0" w:color="auto"/>
                    <w:left w:val="none" w:sz="0" w:space="0" w:color="auto"/>
                    <w:bottom w:val="none" w:sz="0" w:space="0" w:color="auto"/>
                    <w:right w:val="none" w:sz="0" w:space="0" w:color="auto"/>
                  </w:divBdr>
                  <w:divsChild>
                    <w:div w:id="1431313716">
                      <w:marLeft w:val="0"/>
                      <w:marRight w:val="0"/>
                      <w:marTop w:val="0"/>
                      <w:marBottom w:val="0"/>
                      <w:divBdr>
                        <w:top w:val="none" w:sz="0" w:space="0" w:color="auto"/>
                        <w:left w:val="none" w:sz="0" w:space="0" w:color="auto"/>
                        <w:bottom w:val="none" w:sz="0" w:space="0" w:color="auto"/>
                        <w:right w:val="none" w:sz="0" w:space="0" w:color="auto"/>
                      </w:divBdr>
                      <w:divsChild>
                        <w:div w:id="5728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7580">
                  <w:marLeft w:val="0"/>
                  <w:marRight w:val="0"/>
                  <w:marTop w:val="0"/>
                  <w:marBottom w:val="0"/>
                  <w:divBdr>
                    <w:top w:val="none" w:sz="0" w:space="0" w:color="auto"/>
                    <w:left w:val="none" w:sz="0" w:space="0" w:color="auto"/>
                    <w:bottom w:val="none" w:sz="0" w:space="0" w:color="auto"/>
                    <w:right w:val="none" w:sz="0" w:space="0" w:color="auto"/>
                  </w:divBdr>
                  <w:divsChild>
                    <w:div w:id="1308434460">
                      <w:marLeft w:val="0"/>
                      <w:marRight w:val="0"/>
                      <w:marTop w:val="0"/>
                      <w:marBottom w:val="0"/>
                      <w:divBdr>
                        <w:top w:val="none" w:sz="0" w:space="0" w:color="auto"/>
                        <w:left w:val="none" w:sz="0" w:space="0" w:color="auto"/>
                        <w:bottom w:val="none" w:sz="0" w:space="0" w:color="auto"/>
                        <w:right w:val="none" w:sz="0" w:space="0" w:color="auto"/>
                      </w:divBdr>
                    </w:div>
                  </w:divsChild>
                </w:div>
                <w:div w:id="1078290443">
                  <w:marLeft w:val="0"/>
                  <w:marRight w:val="0"/>
                  <w:marTop w:val="0"/>
                  <w:marBottom w:val="0"/>
                  <w:divBdr>
                    <w:top w:val="none" w:sz="0" w:space="0" w:color="auto"/>
                    <w:left w:val="none" w:sz="0" w:space="0" w:color="auto"/>
                    <w:bottom w:val="none" w:sz="0" w:space="0" w:color="auto"/>
                    <w:right w:val="none" w:sz="0" w:space="0" w:color="auto"/>
                  </w:divBdr>
                  <w:divsChild>
                    <w:div w:id="134566723">
                      <w:marLeft w:val="0"/>
                      <w:marRight w:val="0"/>
                      <w:marTop w:val="0"/>
                      <w:marBottom w:val="0"/>
                      <w:divBdr>
                        <w:top w:val="none" w:sz="0" w:space="0" w:color="auto"/>
                        <w:left w:val="none" w:sz="0" w:space="0" w:color="auto"/>
                        <w:bottom w:val="none" w:sz="0" w:space="0" w:color="auto"/>
                        <w:right w:val="none" w:sz="0" w:space="0" w:color="auto"/>
                      </w:divBdr>
                      <w:divsChild>
                        <w:div w:id="9641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9408">
                  <w:marLeft w:val="0"/>
                  <w:marRight w:val="0"/>
                  <w:marTop w:val="0"/>
                  <w:marBottom w:val="0"/>
                  <w:divBdr>
                    <w:top w:val="none" w:sz="0" w:space="0" w:color="auto"/>
                    <w:left w:val="none" w:sz="0" w:space="0" w:color="auto"/>
                    <w:bottom w:val="none" w:sz="0" w:space="0" w:color="auto"/>
                    <w:right w:val="none" w:sz="0" w:space="0" w:color="auto"/>
                  </w:divBdr>
                  <w:divsChild>
                    <w:div w:id="987587635">
                      <w:marLeft w:val="0"/>
                      <w:marRight w:val="0"/>
                      <w:marTop w:val="0"/>
                      <w:marBottom w:val="0"/>
                      <w:divBdr>
                        <w:top w:val="none" w:sz="0" w:space="0" w:color="auto"/>
                        <w:left w:val="none" w:sz="0" w:space="0" w:color="auto"/>
                        <w:bottom w:val="none" w:sz="0" w:space="0" w:color="auto"/>
                        <w:right w:val="none" w:sz="0" w:space="0" w:color="auto"/>
                      </w:divBdr>
                      <w:divsChild>
                        <w:div w:id="392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2006">
                  <w:marLeft w:val="0"/>
                  <w:marRight w:val="0"/>
                  <w:marTop w:val="0"/>
                  <w:marBottom w:val="0"/>
                  <w:divBdr>
                    <w:top w:val="none" w:sz="0" w:space="0" w:color="auto"/>
                    <w:left w:val="none" w:sz="0" w:space="0" w:color="auto"/>
                    <w:bottom w:val="none" w:sz="0" w:space="0" w:color="auto"/>
                    <w:right w:val="none" w:sz="0" w:space="0" w:color="auto"/>
                  </w:divBdr>
                  <w:divsChild>
                    <w:div w:id="594749250">
                      <w:marLeft w:val="0"/>
                      <w:marRight w:val="0"/>
                      <w:marTop w:val="0"/>
                      <w:marBottom w:val="0"/>
                      <w:divBdr>
                        <w:top w:val="none" w:sz="0" w:space="0" w:color="auto"/>
                        <w:left w:val="none" w:sz="0" w:space="0" w:color="auto"/>
                        <w:bottom w:val="none" w:sz="0" w:space="0" w:color="auto"/>
                        <w:right w:val="none" w:sz="0" w:space="0" w:color="auto"/>
                      </w:divBdr>
                      <w:divsChild>
                        <w:div w:id="4145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145">
                  <w:marLeft w:val="0"/>
                  <w:marRight w:val="0"/>
                  <w:marTop w:val="0"/>
                  <w:marBottom w:val="0"/>
                  <w:divBdr>
                    <w:top w:val="none" w:sz="0" w:space="0" w:color="auto"/>
                    <w:left w:val="none" w:sz="0" w:space="0" w:color="auto"/>
                    <w:bottom w:val="none" w:sz="0" w:space="0" w:color="auto"/>
                    <w:right w:val="none" w:sz="0" w:space="0" w:color="auto"/>
                  </w:divBdr>
                  <w:divsChild>
                    <w:div w:id="813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937">
      <w:bodyDiv w:val="1"/>
      <w:marLeft w:val="0"/>
      <w:marRight w:val="0"/>
      <w:marTop w:val="0"/>
      <w:marBottom w:val="0"/>
      <w:divBdr>
        <w:top w:val="none" w:sz="0" w:space="0" w:color="auto"/>
        <w:left w:val="none" w:sz="0" w:space="0" w:color="auto"/>
        <w:bottom w:val="none" w:sz="0" w:space="0" w:color="auto"/>
        <w:right w:val="none" w:sz="0" w:space="0" w:color="auto"/>
      </w:divBdr>
    </w:div>
    <w:div w:id="46609326">
      <w:bodyDiv w:val="1"/>
      <w:marLeft w:val="0"/>
      <w:marRight w:val="0"/>
      <w:marTop w:val="0"/>
      <w:marBottom w:val="0"/>
      <w:divBdr>
        <w:top w:val="none" w:sz="0" w:space="0" w:color="auto"/>
        <w:left w:val="none" w:sz="0" w:space="0" w:color="auto"/>
        <w:bottom w:val="none" w:sz="0" w:space="0" w:color="auto"/>
        <w:right w:val="none" w:sz="0" w:space="0" w:color="auto"/>
      </w:divBdr>
    </w:div>
    <w:div w:id="72550283">
      <w:bodyDiv w:val="1"/>
      <w:marLeft w:val="0"/>
      <w:marRight w:val="0"/>
      <w:marTop w:val="0"/>
      <w:marBottom w:val="0"/>
      <w:divBdr>
        <w:top w:val="none" w:sz="0" w:space="0" w:color="auto"/>
        <w:left w:val="none" w:sz="0" w:space="0" w:color="auto"/>
        <w:bottom w:val="none" w:sz="0" w:space="0" w:color="auto"/>
        <w:right w:val="none" w:sz="0" w:space="0" w:color="auto"/>
      </w:divBdr>
    </w:div>
    <w:div w:id="75438381">
      <w:bodyDiv w:val="1"/>
      <w:marLeft w:val="0"/>
      <w:marRight w:val="0"/>
      <w:marTop w:val="0"/>
      <w:marBottom w:val="0"/>
      <w:divBdr>
        <w:top w:val="none" w:sz="0" w:space="0" w:color="auto"/>
        <w:left w:val="none" w:sz="0" w:space="0" w:color="auto"/>
        <w:bottom w:val="none" w:sz="0" w:space="0" w:color="auto"/>
        <w:right w:val="none" w:sz="0" w:space="0" w:color="auto"/>
      </w:divBdr>
    </w:div>
    <w:div w:id="94175905">
      <w:bodyDiv w:val="1"/>
      <w:marLeft w:val="0"/>
      <w:marRight w:val="0"/>
      <w:marTop w:val="0"/>
      <w:marBottom w:val="0"/>
      <w:divBdr>
        <w:top w:val="none" w:sz="0" w:space="0" w:color="auto"/>
        <w:left w:val="none" w:sz="0" w:space="0" w:color="auto"/>
        <w:bottom w:val="none" w:sz="0" w:space="0" w:color="auto"/>
        <w:right w:val="none" w:sz="0" w:space="0" w:color="auto"/>
      </w:divBdr>
    </w:div>
    <w:div w:id="99230763">
      <w:bodyDiv w:val="1"/>
      <w:marLeft w:val="0"/>
      <w:marRight w:val="0"/>
      <w:marTop w:val="0"/>
      <w:marBottom w:val="0"/>
      <w:divBdr>
        <w:top w:val="none" w:sz="0" w:space="0" w:color="auto"/>
        <w:left w:val="none" w:sz="0" w:space="0" w:color="auto"/>
        <w:bottom w:val="none" w:sz="0" w:space="0" w:color="auto"/>
        <w:right w:val="none" w:sz="0" w:space="0" w:color="auto"/>
      </w:divBdr>
    </w:div>
    <w:div w:id="99496000">
      <w:bodyDiv w:val="1"/>
      <w:marLeft w:val="0"/>
      <w:marRight w:val="0"/>
      <w:marTop w:val="0"/>
      <w:marBottom w:val="0"/>
      <w:divBdr>
        <w:top w:val="none" w:sz="0" w:space="0" w:color="auto"/>
        <w:left w:val="none" w:sz="0" w:space="0" w:color="auto"/>
        <w:bottom w:val="none" w:sz="0" w:space="0" w:color="auto"/>
        <w:right w:val="none" w:sz="0" w:space="0" w:color="auto"/>
      </w:divBdr>
    </w:div>
    <w:div w:id="150564889">
      <w:bodyDiv w:val="1"/>
      <w:marLeft w:val="0"/>
      <w:marRight w:val="0"/>
      <w:marTop w:val="0"/>
      <w:marBottom w:val="0"/>
      <w:divBdr>
        <w:top w:val="none" w:sz="0" w:space="0" w:color="auto"/>
        <w:left w:val="none" w:sz="0" w:space="0" w:color="auto"/>
        <w:bottom w:val="none" w:sz="0" w:space="0" w:color="auto"/>
        <w:right w:val="none" w:sz="0" w:space="0" w:color="auto"/>
      </w:divBdr>
    </w:div>
    <w:div w:id="176583996">
      <w:bodyDiv w:val="1"/>
      <w:marLeft w:val="0"/>
      <w:marRight w:val="0"/>
      <w:marTop w:val="0"/>
      <w:marBottom w:val="0"/>
      <w:divBdr>
        <w:top w:val="none" w:sz="0" w:space="0" w:color="auto"/>
        <w:left w:val="none" w:sz="0" w:space="0" w:color="auto"/>
        <w:bottom w:val="none" w:sz="0" w:space="0" w:color="auto"/>
        <w:right w:val="none" w:sz="0" w:space="0" w:color="auto"/>
      </w:divBdr>
    </w:div>
    <w:div w:id="176845076">
      <w:bodyDiv w:val="1"/>
      <w:marLeft w:val="0"/>
      <w:marRight w:val="0"/>
      <w:marTop w:val="0"/>
      <w:marBottom w:val="0"/>
      <w:divBdr>
        <w:top w:val="none" w:sz="0" w:space="0" w:color="auto"/>
        <w:left w:val="none" w:sz="0" w:space="0" w:color="auto"/>
        <w:bottom w:val="none" w:sz="0" w:space="0" w:color="auto"/>
        <w:right w:val="none" w:sz="0" w:space="0" w:color="auto"/>
      </w:divBdr>
    </w:div>
    <w:div w:id="202443130">
      <w:bodyDiv w:val="1"/>
      <w:marLeft w:val="0"/>
      <w:marRight w:val="0"/>
      <w:marTop w:val="0"/>
      <w:marBottom w:val="0"/>
      <w:divBdr>
        <w:top w:val="none" w:sz="0" w:space="0" w:color="auto"/>
        <w:left w:val="none" w:sz="0" w:space="0" w:color="auto"/>
        <w:bottom w:val="none" w:sz="0" w:space="0" w:color="auto"/>
        <w:right w:val="none" w:sz="0" w:space="0" w:color="auto"/>
      </w:divBdr>
    </w:div>
    <w:div w:id="220989152">
      <w:bodyDiv w:val="1"/>
      <w:marLeft w:val="0"/>
      <w:marRight w:val="0"/>
      <w:marTop w:val="0"/>
      <w:marBottom w:val="0"/>
      <w:divBdr>
        <w:top w:val="none" w:sz="0" w:space="0" w:color="auto"/>
        <w:left w:val="none" w:sz="0" w:space="0" w:color="auto"/>
        <w:bottom w:val="none" w:sz="0" w:space="0" w:color="auto"/>
        <w:right w:val="none" w:sz="0" w:space="0" w:color="auto"/>
      </w:divBdr>
    </w:div>
    <w:div w:id="224150674">
      <w:bodyDiv w:val="1"/>
      <w:marLeft w:val="0"/>
      <w:marRight w:val="0"/>
      <w:marTop w:val="0"/>
      <w:marBottom w:val="0"/>
      <w:divBdr>
        <w:top w:val="none" w:sz="0" w:space="0" w:color="auto"/>
        <w:left w:val="none" w:sz="0" w:space="0" w:color="auto"/>
        <w:bottom w:val="none" w:sz="0" w:space="0" w:color="auto"/>
        <w:right w:val="none" w:sz="0" w:space="0" w:color="auto"/>
      </w:divBdr>
    </w:div>
    <w:div w:id="236980481">
      <w:bodyDiv w:val="1"/>
      <w:marLeft w:val="0"/>
      <w:marRight w:val="0"/>
      <w:marTop w:val="0"/>
      <w:marBottom w:val="0"/>
      <w:divBdr>
        <w:top w:val="none" w:sz="0" w:space="0" w:color="auto"/>
        <w:left w:val="none" w:sz="0" w:space="0" w:color="auto"/>
        <w:bottom w:val="none" w:sz="0" w:space="0" w:color="auto"/>
        <w:right w:val="none" w:sz="0" w:space="0" w:color="auto"/>
      </w:divBdr>
    </w:div>
    <w:div w:id="251818243">
      <w:bodyDiv w:val="1"/>
      <w:marLeft w:val="0"/>
      <w:marRight w:val="0"/>
      <w:marTop w:val="0"/>
      <w:marBottom w:val="0"/>
      <w:divBdr>
        <w:top w:val="none" w:sz="0" w:space="0" w:color="auto"/>
        <w:left w:val="none" w:sz="0" w:space="0" w:color="auto"/>
        <w:bottom w:val="none" w:sz="0" w:space="0" w:color="auto"/>
        <w:right w:val="none" w:sz="0" w:space="0" w:color="auto"/>
      </w:divBdr>
    </w:div>
    <w:div w:id="263539812">
      <w:bodyDiv w:val="1"/>
      <w:marLeft w:val="0"/>
      <w:marRight w:val="0"/>
      <w:marTop w:val="0"/>
      <w:marBottom w:val="0"/>
      <w:divBdr>
        <w:top w:val="none" w:sz="0" w:space="0" w:color="auto"/>
        <w:left w:val="none" w:sz="0" w:space="0" w:color="auto"/>
        <w:bottom w:val="none" w:sz="0" w:space="0" w:color="auto"/>
        <w:right w:val="none" w:sz="0" w:space="0" w:color="auto"/>
      </w:divBdr>
    </w:div>
    <w:div w:id="286013984">
      <w:bodyDiv w:val="1"/>
      <w:marLeft w:val="0"/>
      <w:marRight w:val="0"/>
      <w:marTop w:val="0"/>
      <w:marBottom w:val="0"/>
      <w:divBdr>
        <w:top w:val="none" w:sz="0" w:space="0" w:color="auto"/>
        <w:left w:val="none" w:sz="0" w:space="0" w:color="auto"/>
        <w:bottom w:val="none" w:sz="0" w:space="0" w:color="auto"/>
        <w:right w:val="none" w:sz="0" w:space="0" w:color="auto"/>
      </w:divBdr>
    </w:div>
    <w:div w:id="291637833">
      <w:bodyDiv w:val="1"/>
      <w:marLeft w:val="0"/>
      <w:marRight w:val="0"/>
      <w:marTop w:val="0"/>
      <w:marBottom w:val="0"/>
      <w:divBdr>
        <w:top w:val="none" w:sz="0" w:space="0" w:color="auto"/>
        <w:left w:val="none" w:sz="0" w:space="0" w:color="auto"/>
        <w:bottom w:val="none" w:sz="0" w:space="0" w:color="auto"/>
        <w:right w:val="none" w:sz="0" w:space="0" w:color="auto"/>
      </w:divBdr>
    </w:div>
    <w:div w:id="305016704">
      <w:bodyDiv w:val="1"/>
      <w:marLeft w:val="0"/>
      <w:marRight w:val="0"/>
      <w:marTop w:val="0"/>
      <w:marBottom w:val="0"/>
      <w:divBdr>
        <w:top w:val="none" w:sz="0" w:space="0" w:color="auto"/>
        <w:left w:val="none" w:sz="0" w:space="0" w:color="auto"/>
        <w:bottom w:val="none" w:sz="0" w:space="0" w:color="auto"/>
        <w:right w:val="none" w:sz="0" w:space="0" w:color="auto"/>
      </w:divBdr>
    </w:div>
    <w:div w:id="358312138">
      <w:bodyDiv w:val="1"/>
      <w:marLeft w:val="0"/>
      <w:marRight w:val="0"/>
      <w:marTop w:val="0"/>
      <w:marBottom w:val="0"/>
      <w:divBdr>
        <w:top w:val="none" w:sz="0" w:space="0" w:color="auto"/>
        <w:left w:val="none" w:sz="0" w:space="0" w:color="auto"/>
        <w:bottom w:val="none" w:sz="0" w:space="0" w:color="auto"/>
        <w:right w:val="none" w:sz="0" w:space="0" w:color="auto"/>
      </w:divBdr>
    </w:div>
    <w:div w:id="374621753">
      <w:bodyDiv w:val="1"/>
      <w:marLeft w:val="0"/>
      <w:marRight w:val="0"/>
      <w:marTop w:val="0"/>
      <w:marBottom w:val="0"/>
      <w:divBdr>
        <w:top w:val="none" w:sz="0" w:space="0" w:color="auto"/>
        <w:left w:val="none" w:sz="0" w:space="0" w:color="auto"/>
        <w:bottom w:val="none" w:sz="0" w:space="0" w:color="auto"/>
        <w:right w:val="none" w:sz="0" w:space="0" w:color="auto"/>
      </w:divBdr>
    </w:div>
    <w:div w:id="389885035">
      <w:bodyDiv w:val="1"/>
      <w:marLeft w:val="0"/>
      <w:marRight w:val="0"/>
      <w:marTop w:val="0"/>
      <w:marBottom w:val="0"/>
      <w:divBdr>
        <w:top w:val="none" w:sz="0" w:space="0" w:color="auto"/>
        <w:left w:val="none" w:sz="0" w:space="0" w:color="auto"/>
        <w:bottom w:val="none" w:sz="0" w:space="0" w:color="auto"/>
        <w:right w:val="none" w:sz="0" w:space="0" w:color="auto"/>
      </w:divBdr>
    </w:div>
    <w:div w:id="397170273">
      <w:bodyDiv w:val="1"/>
      <w:marLeft w:val="0"/>
      <w:marRight w:val="0"/>
      <w:marTop w:val="0"/>
      <w:marBottom w:val="0"/>
      <w:divBdr>
        <w:top w:val="none" w:sz="0" w:space="0" w:color="auto"/>
        <w:left w:val="none" w:sz="0" w:space="0" w:color="auto"/>
        <w:bottom w:val="none" w:sz="0" w:space="0" w:color="auto"/>
        <w:right w:val="none" w:sz="0" w:space="0" w:color="auto"/>
      </w:divBdr>
    </w:div>
    <w:div w:id="430780072">
      <w:bodyDiv w:val="1"/>
      <w:marLeft w:val="0"/>
      <w:marRight w:val="0"/>
      <w:marTop w:val="0"/>
      <w:marBottom w:val="0"/>
      <w:divBdr>
        <w:top w:val="none" w:sz="0" w:space="0" w:color="auto"/>
        <w:left w:val="none" w:sz="0" w:space="0" w:color="auto"/>
        <w:bottom w:val="none" w:sz="0" w:space="0" w:color="auto"/>
        <w:right w:val="none" w:sz="0" w:space="0" w:color="auto"/>
      </w:divBdr>
      <w:divsChild>
        <w:div w:id="2071686926">
          <w:marLeft w:val="0"/>
          <w:marRight w:val="0"/>
          <w:marTop w:val="0"/>
          <w:marBottom w:val="0"/>
          <w:divBdr>
            <w:top w:val="none" w:sz="0" w:space="0" w:color="auto"/>
            <w:left w:val="none" w:sz="0" w:space="0" w:color="auto"/>
            <w:bottom w:val="none" w:sz="0" w:space="0" w:color="auto"/>
            <w:right w:val="none" w:sz="0" w:space="0" w:color="auto"/>
          </w:divBdr>
          <w:divsChild>
            <w:div w:id="2083404313">
              <w:marLeft w:val="0"/>
              <w:marRight w:val="0"/>
              <w:marTop w:val="0"/>
              <w:marBottom w:val="0"/>
              <w:divBdr>
                <w:top w:val="none" w:sz="0" w:space="0" w:color="auto"/>
                <w:left w:val="none" w:sz="0" w:space="0" w:color="auto"/>
                <w:bottom w:val="none" w:sz="0" w:space="0" w:color="auto"/>
                <w:right w:val="none" w:sz="0" w:space="0" w:color="auto"/>
              </w:divBdr>
              <w:divsChild>
                <w:div w:id="2017531715">
                  <w:marLeft w:val="0"/>
                  <w:marRight w:val="0"/>
                  <w:marTop w:val="0"/>
                  <w:marBottom w:val="0"/>
                  <w:divBdr>
                    <w:top w:val="none" w:sz="0" w:space="0" w:color="auto"/>
                    <w:left w:val="none" w:sz="0" w:space="0" w:color="auto"/>
                    <w:bottom w:val="none" w:sz="0" w:space="0" w:color="auto"/>
                    <w:right w:val="none" w:sz="0" w:space="0" w:color="auto"/>
                  </w:divBdr>
                  <w:divsChild>
                    <w:div w:id="748043189">
                      <w:marLeft w:val="0"/>
                      <w:marRight w:val="0"/>
                      <w:marTop w:val="0"/>
                      <w:marBottom w:val="0"/>
                      <w:divBdr>
                        <w:top w:val="none" w:sz="0" w:space="0" w:color="auto"/>
                        <w:left w:val="none" w:sz="0" w:space="0" w:color="auto"/>
                        <w:bottom w:val="none" w:sz="0" w:space="0" w:color="auto"/>
                        <w:right w:val="none" w:sz="0" w:space="0" w:color="auto"/>
                      </w:divBdr>
                      <w:divsChild>
                        <w:div w:id="1980189042">
                          <w:marLeft w:val="0"/>
                          <w:marRight w:val="0"/>
                          <w:marTop w:val="0"/>
                          <w:marBottom w:val="0"/>
                          <w:divBdr>
                            <w:top w:val="none" w:sz="0" w:space="0" w:color="auto"/>
                            <w:left w:val="none" w:sz="0" w:space="0" w:color="auto"/>
                            <w:bottom w:val="none" w:sz="0" w:space="0" w:color="auto"/>
                            <w:right w:val="none" w:sz="0" w:space="0" w:color="auto"/>
                          </w:divBdr>
                        </w:div>
                      </w:divsChild>
                    </w:div>
                    <w:div w:id="1223785454">
                      <w:marLeft w:val="0"/>
                      <w:marRight w:val="0"/>
                      <w:marTop w:val="0"/>
                      <w:marBottom w:val="0"/>
                      <w:divBdr>
                        <w:top w:val="none" w:sz="0" w:space="0" w:color="auto"/>
                        <w:left w:val="none" w:sz="0" w:space="0" w:color="auto"/>
                        <w:bottom w:val="none" w:sz="0" w:space="0" w:color="auto"/>
                        <w:right w:val="none" w:sz="0" w:space="0" w:color="auto"/>
                      </w:divBdr>
                      <w:divsChild>
                        <w:div w:id="9608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6631">
                  <w:marLeft w:val="0"/>
                  <w:marRight w:val="0"/>
                  <w:marTop w:val="0"/>
                  <w:marBottom w:val="0"/>
                  <w:divBdr>
                    <w:top w:val="none" w:sz="0" w:space="0" w:color="auto"/>
                    <w:left w:val="none" w:sz="0" w:space="0" w:color="auto"/>
                    <w:bottom w:val="none" w:sz="0" w:space="0" w:color="auto"/>
                    <w:right w:val="none" w:sz="0" w:space="0" w:color="auto"/>
                  </w:divBdr>
                  <w:divsChild>
                    <w:div w:id="776292536">
                      <w:marLeft w:val="0"/>
                      <w:marRight w:val="0"/>
                      <w:marTop w:val="0"/>
                      <w:marBottom w:val="0"/>
                      <w:divBdr>
                        <w:top w:val="none" w:sz="0" w:space="0" w:color="auto"/>
                        <w:left w:val="none" w:sz="0" w:space="0" w:color="auto"/>
                        <w:bottom w:val="none" w:sz="0" w:space="0" w:color="auto"/>
                        <w:right w:val="none" w:sz="0" w:space="0" w:color="auto"/>
                      </w:divBdr>
                      <w:divsChild>
                        <w:div w:id="858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1330">
                  <w:marLeft w:val="0"/>
                  <w:marRight w:val="0"/>
                  <w:marTop w:val="0"/>
                  <w:marBottom w:val="0"/>
                  <w:divBdr>
                    <w:top w:val="none" w:sz="0" w:space="0" w:color="auto"/>
                    <w:left w:val="none" w:sz="0" w:space="0" w:color="auto"/>
                    <w:bottom w:val="none" w:sz="0" w:space="0" w:color="auto"/>
                    <w:right w:val="none" w:sz="0" w:space="0" w:color="auto"/>
                  </w:divBdr>
                  <w:divsChild>
                    <w:div w:id="1403140015">
                      <w:marLeft w:val="0"/>
                      <w:marRight w:val="0"/>
                      <w:marTop w:val="0"/>
                      <w:marBottom w:val="0"/>
                      <w:divBdr>
                        <w:top w:val="none" w:sz="0" w:space="0" w:color="auto"/>
                        <w:left w:val="none" w:sz="0" w:space="0" w:color="auto"/>
                        <w:bottom w:val="none" w:sz="0" w:space="0" w:color="auto"/>
                        <w:right w:val="none" w:sz="0" w:space="0" w:color="auto"/>
                      </w:divBdr>
                    </w:div>
                  </w:divsChild>
                </w:div>
                <w:div w:id="1274634998">
                  <w:marLeft w:val="0"/>
                  <w:marRight w:val="0"/>
                  <w:marTop w:val="0"/>
                  <w:marBottom w:val="0"/>
                  <w:divBdr>
                    <w:top w:val="none" w:sz="0" w:space="0" w:color="auto"/>
                    <w:left w:val="none" w:sz="0" w:space="0" w:color="auto"/>
                    <w:bottom w:val="none" w:sz="0" w:space="0" w:color="auto"/>
                    <w:right w:val="none" w:sz="0" w:space="0" w:color="auto"/>
                  </w:divBdr>
                  <w:divsChild>
                    <w:div w:id="245964691">
                      <w:marLeft w:val="0"/>
                      <w:marRight w:val="0"/>
                      <w:marTop w:val="0"/>
                      <w:marBottom w:val="0"/>
                      <w:divBdr>
                        <w:top w:val="none" w:sz="0" w:space="0" w:color="auto"/>
                        <w:left w:val="none" w:sz="0" w:space="0" w:color="auto"/>
                        <w:bottom w:val="none" w:sz="0" w:space="0" w:color="auto"/>
                        <w:right w:val="none" w:sz="0" w:space="0" w:color="auto"/>
                      </w:divBdr>
                      <w:divsChild>
                        <w:div w:id="2798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2700">
                  <w:marLeft w:val="0"/>
                  <w:marRight w:val="0"/>
                  <w:marTop w:val="0"/>
                  <w:marBottom w:val="0"/>
                  <w:divBdr>
                    <w:top w:val="none" w:sz="0" w:space="0" w:color="auto"/>
                    <w:left w:val="none" w:sz="0" w:space="0" w:color="auto"/>
                    <w:bottom w:val="none" w:sz="0" w:space="0" w:color="auto"/>
                    <w:right w:val="none" w:sz="0" w:space="0" w:color="auto"/>
                  </w:divBdr>
                  <w:divsChild>
                    <w:div w:id="1339577608">
                      <w:marLeft w:val="0"/>
                      <w:marRight w:val="0"/>
                      <w:marTop w:val="0"/>
                      <w:marBottom w:val="0"/>
                      <w:divBdr>
                        <w:top w:val="none" w:sz="0" w:space="0" w:color="auto"/>
                        <w:left w:val="none" w:sz="0" w:space="0" w:color="auto"/>
                        <w:bottom w:val="none" w:sz="0" w:space="0" w:color="auto"/>
                        <w:right w:val="none" w:sz="0" w:space="0" w:color="auto"/>
                      </w:divBdr>
                      <w:divsChild>
                        <w:div w:id="3832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1333">
                  <w:marLeft w:val="0"/>
                  <w:marRight w:val="0"/>
                  <w:marTop w:val="0"/>
                  <w:marBottom w:val="0"/>
                  <w:divBdr>
                    <w:top w:val="none" w:sz="0" w:space="0" w:color="auto"/>
                    <w:left w:val="none" w:sz="0" w:space="0" w:color="auto"/>
                    <w:bottom w:val="none" w:sz="0" w:space="0" w:color="auto"/>
                    <w:right w:val="none" w:sz="0" w:space="0" w:color="auto"/>
                  </w:divBdr>
                  <w:divsChild>
                    <w:div w:id="1104687485">
                      <w:marLeft w:val="0"/>
                      <w:marRight w:val="0"/>
                      <w:marTop w:val="0"/>
                      <w:marBottom w:val="0"/>
                      <w:divBdr>
                        <w:top w:val="none" w:sz="0" w:space="0" w:color="auto"/>
                        <w:left w:val="none" w:sz="0" w:space="0" w:color="auto"/>
                        <w:bottom w:val="none" w:sz="0" w:space="0" w:color="auto"/>
                        <w:right w:val="none" w:sz="0" w:space="0" w:color="auto"/>
                      </w:divBdr>
                      <w:divsChild>
                        <w:div w:id="4427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969">
                  <w:marLeft w:val="0"/>
                  <w:marRight w:val="0"/>
                  <w:marTop w:val="0"/>
                  <w:marBottom w:val="0"/>
                  <w:divBdr>
                    <w:top w:val="none" w:sz="0" w:space="0" w:color="auto"/>
                    <w:left w:val="none" w:sz="0" w:space="0" w:color="auto"/>
                    <w:bottom w:val="none" w:sz="0" w:space="0" w:color="auto"/>
                    <w:right w:val="none" w:sz="0" w:space="0" w:color="auto"/>
                  </w:divBdr>
                  <w:divsChild>
                    <w:div w:id="4631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86617">
      <w:bodyDiv w:val="1"/>
      <w:marLeft w:val="0"/>
      <w:marRight w:val="0"/>
      <w:marTop w:val="0"/>
      <w:marBottom w:val="0"/>
      <w:divBdr>
        <w:top w:val="none" w:sz="0" w:space="0" w:color="auto"/>
        <w:left w:val="none" w:sz="0" w:space="0" w:color="auto"/>
        <w:bottom w:val="none" w:sz="0" w:space="0" w:color="auto"/>
        <w:right w:val="none" w:sz="0" w:space="0" w:color="auto"/>
      </w:divBdr>
    </w:div>
    <w:div w:id="449008486">
      <w:bodyDiv w:val="1"/>
      <w:marLeft w:val="0"/>
      <w:marRight w:val="0"/>
      <w:marTop w:val="0"/>
      <w:marBottom w:val="0"/>
      <w:divBdr>
        <w:top w:val="none" w:sz="0" w:space="0" w:color="auto"/>
        <w:left w:val="none" w:sz="0" w:space="0" w:color="auto"/>
        <w:bottom w:val="none" w:sz="0" w:space="0" w:color="auto"/>
        <w:right w:val="none" w:sz="0" w:space="0" w:color="auto"/>
      </w:divBdr>
    </w:div>
    <w:div w:id="466049133">
      <w:bodyDiv w:val="1"/>
      <w:marLeft w:val="0"/>
      <w:marRight w:val="0"/>
      <w:marTop w:val="0"/>
      <w:marBottom w:val="0"/>
      <w:divBdr>
        <w:top w:val="none" w:sz="0" w:space="0" w:color="auto"/>
        <w:left w:val="none" w:sz="0" w:space="0" w:color="auto"/>
        <w:bottom w:val="none" w:sz="0" w:space="0" w:color="auto"/>
        <w:right w:val="none" w:sz="0" w:space="0" w:color="auto"/>
      </w:divBdr>
    </w:div>
    <w:div w:id="469713217">
      <w:bodyDiv w:val="1"/>
      <w:marLeft w:val="0"/>
      <w:marRight w:val="0"/>
      <w:marTop w:val="0"/>
      <w:marBottom w:val="0"/>
      <w:divBdr>
        <w:top w:val="none" w:sz="0" w:space="0" w:color="auto"/>
        <w:left w:val="none" w:sz="0" w:space="0" w:color="auto"/>
        <w:bottom w:val="none" w:sz="0" w:space="0" w:color="auto"/>
        <w:right w:val="none" w:sz="0" w:space="0" w:color="auto"/>
      </w:divBdr>
    </w:div>
    <w:div w:id="530647880">
      <w:bodyDiv w:val="1"/>
      <w:marLeft w:val="0"/>
      <w:marRight w:val="0"/>
      <w:marTop w:val="0"/>
      <w:marBottom w:val="0"/>
      <w:divBdr>
        <w:top w:val="none" w:sz="0" w:space="0" w:color="auto"/>
        <w:left w:val="none" w:sz="0" w:space="0" w:color="auto"/>
        <w:bottom w:val="none" w:sz="0" w:space="0" w:color="auto"/>
        <w:right w:val="none" w:sz="0" w:space="0" w:color="auto"/>
      </w:divBdr>
    </w:div>
    <w:div w:id="539825482">
      <w:bodyDiv w:val="1"/>
      <w:marLeft w:val="0"/>
      <w:marRight w:val="0"/>
      <w:marTop w:val="0"/>
      <w:marBottom w:val="0"/>
      <w:divBdr>
        <w:top w:val="none" w:sz="0" w:space="0" w:color="auto"/>
        <w:left w:val="none" w:sz="0" w:space="0" w:color="auto"/>
        <w:bottom w:val="none" w:sz="0" w:space="0" w:color="auto"/>
        <w:right w:val="none" w:sz="0" w:space="0" w:color="auto"/>
      </w:divBdr>
    </w:div>
    <w:div w:id="543253870">
      <w:bodyDiv w:val="1"/>
      <w:marLeft w:val="0"/>
      <w:marRight w:val="0"/>
      <w:marTop w:val="0"/>
      <w:marBottom w:val="0"/>
      <w:divBdr>
        <w:top w:val="none" w:sz="0" w:space="0" w:color="auto"/>
        <w:left w:val="none" w:sz="0" w:space="0" w:color="auto"/>
        <w:bottom w:val="none" w:sz="0" w:space="0" w:color="auto"/>
        <w:right w:val="none" w:sz="0" w:space="0" w:color="auto"/>
      </w:divBdr>
    </w:div>
    <w:div w:id="553548279">
      <w:bodyDiv w:val="1"/>
      <w:marLeft w:val="0"/>
      <w:marRight w:val="0"/>
      <w:marTop w:val="0"/>
      <w:marBottom w:val="0"/>
      <w:divBdr>
        <w:top w:val="none" w:sz="0" w:space="0" w:color="auto"/>
        <w:left w:val="none" w:sz="0" w:space="0" w:color="auto"/>
        <w:bottom w:val="none" w:sz="0" w:space="0" w:color="auto"/>
        <w:right w:val="none" w:sz="0" w:space="0" w:color="auto"/>
      </w:divBdr>
    </w:div>
    <w:div w:id="556824453">
      <w:bodyDiv w:val="1"/>
      <w:marLeft w:val="0"/>
      <w:marRight w:val="0"/>
      <w:marTop w:val="0"/>
      <w:marBottom w:val="0"/>
      <w:divBdr>
        <w:top w:val="none" w:sz="0" w:space="0" w:color="auto"/>
        <w:left w:val="none" w:sz="0" w:space="0" w:color="auto"/>
        <w:bottom w:val="none" w:sz="0" w:space="0" w:color="auto"/>
        <w:right w:val="none" w:sz="0" w:space="0" w:color="auto"/>
      </w:divBdr>
    </w:div>
    <w:div w:id="582567766">
      <w:bodyDiv w:val="1"/>
      <w:marLeft w:val="0"/>
      <w:marRight w:val="0"/>
      <w:marTop w:val="0"/>
      <w:marBottom w:val="0"/>
      <w:divBdr>
        <w:top w:val="none" w:sz="0" w:space="0" w:color="auto"/>
        <w:left w:val="none" w:sz="0" w:space="0" w:color="auto"/>
        <w:bottom w:val="none" w:sz="0" w:space="0" w:color="auto"/>
        <w:right w:val="none" w:sz="0" w:space="0" w:color="auto"/>
      </w:divBdr>
    </w:div>
    <w:div w:id="588736759">
      <w:bodyDiv w:val="1"/>
      <w:marLeft w:val="0"/>
      <w:marRight w:val="0"/>
      <w:marTop w:val="0"/>
      <w:marBottom w:val="0"/>
      <w:divBdr>
        <w:top w:val="none" w:sz="0" w:space="0" w:color="auto"/>
        <w:left w:val="none" w:sz="0" w:space="0" w:color="auto"/>
        <w:bottom w:val="none" w:sz="0" w:space="0" w:color="auto"/>
        <w:right w:val="none" w:sz="0" w:space="0" w:color="auto"/>
      </w:divBdr>
    </w:div>
    <w:div w:id="594018437">
      <w:bodyDiv w:val="1"/>
      <w:marLeft w:val="0"/>
      <w:marRight w:val="0"/>
      <w:marTop w:val="0"/>
      <w:marBottom w:val="0"/>
      <w:divBdr>
        <w:top w:val="none" w:sz="0" w:space="0" w:color="auto"/>
        <w:left w:val="none" w:sz="0" w:space="0" w:color="auto"/>
        <w:bottom w:val="none" w:sz="0" w:space="0" w:color="auto"/>
        <w:right w:val="none" w:sz="0" w:space="0" w:color="auto"/>
      </w:divBdr>
    </w:div>
    <w:div w:id="611325253">
      <w:bodyDiv w:val="1"/>
      <w:marLeft w:val="0"/>
      <w:marRight w:val="0"/>
      <w:marTop w:val="0"/>
      <w:marBottom w:val="0"/>
      <w:divBdr>
        <w:top w:val="none" w:sz="0" w:space="0" w:color="auto"/>
        <w:left w:val="none" w:sz="0" w:space="0" w:color="auto"/>
        <w:bottom w:val="none" w:sz="0" w:space="0" w:color="auto"/>
        <w:right w:val="none" w:sz="0" w:space="0" w:color="auto"/>
      </w:divBdr>
    </w:div>
    <w:div w:id="623973271">
      <w:bodyDiv w:val="1"/>
      <w:marLeft w:val="0"/>
      <w:marRight w:val="0"/>
      <w:marTop w:val="0"/>
      <w:marBottom w:val="0"/>
      <w:divBdr>
        <w:top w:val="none" w:sz="0" w:space="0" w:color="auto"/>
        <w:left w:val="none" w:sz="0" w:space="0" w:color="auto"/>
        <w:bottom w:val="none" w:sz="0" w:space="0" w:color="auto"/>
        <w:right w:val="none" w:sz="0" w:space="0" w:color="auto"/>
      </w:divBdr>
    </w:div>
    <w:div w:id="678504196">
      <w:bodyDiv w:val="1"/>
      <w:marLeft w:val="0"/>
      <w:marRight w:val="0"/>
      <w:marTop w:val="0"/>
      <w:marBottom w:val="0"/>
      <w:divBdr>
        <w:top w:val="none" w:sz="0" w:space="0" w:color="auto"/>
        <w:left w:val="none" w:sz="0" w:space="0" w:color="auto"/>
        <w:bottom w:val="none" w:sz="0" w:space="0" w:color="auto"/>
        <w:right w:val="none" w:sz="0" w:space="0" w:color="auto"/>
      </w:divBdr>
    </w:div>
    <w:div w:id="686517493">
      <w:bodyDiv w:val="1"/>
      <w:marLeft w:val="0"/>
      <w:marRight w:val="0"/>
      <w:marTop w:val="0"/>
      <w:marBottom w:val="0"/>
      <w:divBdr>
        <w:top w:val="none" w:sz="0" w:space="0" w:color="auto"/>
        <w:left w:val="none" w:sz="0" w:space="0" w:color="auto"/>
        <w:bottom w:val="none" w:sz="0" w:space="0" w:color="auto"/>
        <w:right w:val="none" w:sz="0" w:space="0" w:color="auto"/>
      </w:divBdr>
    </w:div>
    <w:div w:id="690183669">
      <w:bodyDiv w:val="1"/>
      <w:marLeft w:val="0"/>
      <w:marRight w:val="0"/>
      <w:marTop w:val="0"/>
      <w:marBottom w:val="0"/>
      <w:divBdr>
        <w:top w:val="none" w:sz="0" w:space="0" w:color="auto"/>
        <w:left w:val="none" w:sz="0" w:space="0" w:color="auto"/>
        <w:bottom w:val="none" w:sz="0" w:space="0" w:color="auto"/>
        <w:right w:val="none" w:sz="0" w:space="0" w:color="auto"/>
      </w:divBdr>
    </w:div>
    <w:div w:id="697777268">
      <w:bodyDiv w:val="1"/>
      <w:marLeft w:val="0"/>
      <w:marRight w:val="0"/>
      <w:marTop w:val="0"/>
      <w:marBottom w:val="0"/>
      <w:divBdr>
        <w:top w:val="none" w:sz="0" w:space="0" w:color="auto"/>
        <w:left w:val="none" w:sz="0" w:space="0" w:color="auto"/>
        <w:bottom w:val="none" w:sz="0" w:space="0" w:color="auto"/>
        <w:right w:val="none" w:sz="0" w:space="0" w:color="auto"/>
      </w:divBdr>
    </w:div>
    <w:div w:id="699668482">
      <w:bodyDiv w:val="1"/>
      <w:marLeft w:val="0"/>
      <w:marRight w:val="0"/>
      <w:marTop w:val="0"/>
      <w:marBottom w:val="0"/>
      <w:divBdr>
        <w:top w:val="none" w:sz="0" w:space="0" w:color="auto"/>
        <w:left w:val="none" w:sz="0" w:space="0" w:color="auto"/>
        <w:bottom w:val="none" w:sz="0" w:space="0" w:color="auto"/>
        <w:right w:val="none" w:sz="0" w:space="0" w:color="auto"/>
      </w:divBdr>
      <w:divsChild>
        <w:div w:id="947276192">
          <w:marLeft w:val="0"/>
          <w:marRight w:val="0"/>
          <w:marTop w:val="0"/>
          <w:marBottom w:val="0"/>
          <w:divBdr>
            <w:top w:val="none" w:sz="0" w:space="0" w:color="auto"/>
            <w:left w:val="none" w:sz="0" w:space="0" w:color="auto"/>
            <w:bottom w:val="none" w:sz="0" w:space="0" w:color="auto"/>
            <w:right w:val="none" w:sz="0" w:space="0" w:color="auto"/>
          </w:divBdr>
          <w:divsChild>
            <w:div w:id="1939681448">
              <w:marLeft w:val="0"/>
              <w:marRight w:val="0"/>
              <w:marTop w:val="0"/>
              <w:marBottom w:val="0"/>
              <w:divBdr>
                <w:top w:val="none" w:sz="0" w:space="0" w:color="auto"/>
                <w:left w:val="none" w:sz="0" w:space="0" w:color="auto"/>
                <w:bottom w:val="none" w:sz="0" w:space="0" w:color="auto"/>
                <w:right w:val="none" w:sz="0" w:space="0" w:color="auto"/>
              </w:divBdr>
              <w:divsChild>
                <w:div w:id="2035883564">
                  <w:marLeft w:val="0"/>
                  <w:marRight w:val="0"/>
                  <w:marTop w:val="0"/>
                  <w:marBottom w:val="0"/>
                  <w:divBdr>
                    <w:top w:val="none" w:sz="0" w:space="0" w:color="auto"/>
                    <w:left w:val="none" w:sz="0" w:space="0" w:color="auto"/>
                    <w:bottom w:val="none" w:sz="0" w:space="0" w:color="auto"/>
                    <w:right w:val="none" w:sz="0" w:space="0" w:color="auto"/>
                  </w:divBdr>
                  <w:divsChild>
                    <w:div w:id="1916815448">
                      <w:marLeft w:val="0"/>
                      <w:marRight w:val="0"/>
                      <w:marTop w:val="0"/>
                      <w:marBottom w:val="0"/>
                      <w:divBdr>
                        <w:top w:val="none" w:sz="0" w:space="0" w:color="auto"/>
                        <w:left w:val="none" w:sz="0" w:space="0" w:color="auto"/>
                        <w:bottom w:val="none" w:sz="0" w:space="0" w:color="auto"/>
                        <w:right w:val="none" w:sz="0" w:space="0" w:color="auto"/>
                      </w:divBdr>
                      <w:divsChild>
                        <w:div w:id="56825493">
                          <w:marLeft w:val="0"/>
                          <w:marRight w:val="0"/>
                          <w:marTop w:val="0"/>
                          <w:marBottom w:val="0"/>
                          <w:divBdr>
                            <w:top w:val="none" w:sz="0" w:space="0" w:color="auto"/>
                            <w:left w:val="none" w:sz="0" w:space="0" w:color="auto"/>
                            <w:bottom w:val="none" w:sz="0" w:space="0" w:color="auto"/>
                            <w:right w:val="none" w:sz="0" w:space="0" w:color="auto"/>
                          </w:divBdr>
                        </w:div>
                      </w:divsChild>
                    </w:div>
                    <w:div w:id="122040987">
                      <w:marLeft w:val="0"/>
                      <w:marRight w:val="0"/>
                      <w:marTop w:val="0"/>
                      <w:marBottom w:val="0"/>
                      <w:divBdr>
                        <w:top w:val="none" w:sz="0" w:space="0" w:color="auto"/>
                        <w:left w:val="none" w:sz="0" w:space="0" w:color="auto"/>
                        <w:bottom w:val="none" w:sz="0" w:space="0" w:color="auto"/>
                        <w:right w:val="none" w:sz="0" w:space="0" w:color="auto"/>
                      </w:divBdr>
                      <w:divsChild>
                        <w:div w:id="18746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4626">
                  <w:marLeft w:val="0"/>
                  <w:marRight w:val="0"/>
                  <w:marTop w:val="0"/>
                  <w:marBottom w:val="0"/>
                  <w:divBdr>
                    <w:top w:val="none" w:sz="0" w:space="0" w:color="auto"/>
                    <w:left w:val="none" w:sz="0" w:space="0" w:color="auto"/>
                    <w:bottom w:val="none" w:sz="0" w:space="0" w:color="auto"/>
                    <w:right w:val="none" w:sz="0" w:space="0" w:color="auto"/>
                  </w:divBdr>
                  <w:divsChild>
                    <w:div w:id="350568778">
                      <w:marLeft w:val="0"/>
                      <w:marRight w:val="0"/>
                      <w:marTop w:val="0"/>
                      <w:marBottom w:val="0"/>
                      <w:divBdr>
                        <w:top w:val="none" w:sz="0" w:space="0" w:color="auto"/>
                        <w:left w:val="none" w:sz="0" w:space="0" w:color="auto"/>
                        <w:bottom w:val="none" w:sz="0" w:space="0" w:color="auto"/>
                        <w:right w:val="none" w:sz="0" w:space="0" w:color="auto"/>
                      </w:divBdr>
                      <w:divsChild>
                        <w:div w:id="5227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038">
                  <w:marLeft w:val="0"/>
                  <w:marRight w:val="0"/>
                  <w:marTop w:val="0"/>
                  <w:marBottom w:val="0"/>
                  <w:divBdr>
                    <w:top w:val="none" w:sz="0" w:space="0" w:color="auto"/>
                    <w:left w:val="none" w:sz="0" w:space="0" w:color="auto"/>
                    <w:bottom w:val="none" w:sz="0" w:space="0" w:color="auto"/>
                    <w:right w:val="none" w:sz="0" w:space="0" w:color="auto"/>
                  </w:divBdr>
                  <w:divsChild>
                    <w:div w:id="1256934958">
                      <w:marLeft w:val="0"/>
                      <w:marRight w:val="0"/>
                      <w:marTop w:val="0"/>
                      <w:marBottom w:val="0"/>
                      <w:divBdr>
                        <w:top w:val="none" w:sz="0" w:space="0" w:color="auto"/>
                        <w:left w:val="none" w:sz="0" w:space="0" w:color="auto"/>
                        <w:bottom w:val="none" w:sz="0" w:space="0" w:color="auto"/>
                        <w:right w:val="none" w:sz="0" w:space="0" w:color="auto"/>
                      </w:divBdr>
                    </w:div>
                  </w:divsChild>
                </w:div>
                <w:div w:id="2040743339">
                  <w:marLeft w:val="0"/>
                  <w:marRight w:val="0"/>
                  <w:marTop w:val="0"/>
                  <w:marBottom w:val="0"/>
                  <w:divBdr>
                    <w:top w:val="none" w:sz="0" w:space="0" w:color="auto"/>
                    <w:left w:val="none" w:sz="0" w:space="0" w:color="auto"/>
                    <w:bottom w:val="none" w:sz="0" w:space="0" w:color="auto"/>
                    <w:right w:val="none" w:sz="0" w:space="0" w:color="auto"/>
                  </w:divBdr>
                  <w:divsChild>
                    <w:div w:id="675808920">
                      <w:marLeft w:val="0"/>
                      <w:marRight w:val="0"/>
                      <w:marTop w:val="0"/>
                      <w:marBottom w:val="0"/>
                      <w:divBdr>
                        <w:top w:val="none" w:sz="0" w:space="0" w:color="auto"/>
                        <w:left w:val="none" w:sz="0" w:space="0" w:color="auto"/>
                        <w:bottom w:val="none" w:sz="0" w:space="0" w:color="auto"/>
                        <w:right w:val="none" w:sz="0" w:space="0" w:color="auto"/>
                      </w:divBdr>
                      <w:divsChild>
                        <w:div w:id="3832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233">
                  <w:marLeft w:val="0"/>
                  <w:marRight w:val="0"/>
                  <w:marTop w:val="0"/>
                  <w:marBottom w:val="0"/>
                  <w:divBdr>
                    <w:top w:val="none" w:sz="0" w:space="0" w:color="auto"/>
                    <w:left w:val="none" w:sz="0" w:space="0" w:color="auto"/>
                    <w:bottom w:val="none" w:sz="0" w:space="0" w:color="auto"/>
                    <w:right w:val="none" w:sz="0" w:space="0" w:color="auto"/>
                  </w:divBdr>
                  <w:divsChild>
                    <w:div w:id="734622441">
                      <w:marLeft w:val="0"/>
                      <w:marRight w:val="0"/>
                      <w:marTop w:val="0"/>
                      <w:marBottom w:val="0"/>
                      <w:divBdr>
                        <w:top w:val="none" w:sz="0" w:space="0" w:color="auto"/>
                        <w:left w:val="none" w:sz="0" w:space="0" w:color="auto"/>
                        <w:bottom w:val="none" w:sz="0" w:space="0" w:color="auto"/>
                        <w:right w:val="none" w:sz="0" w:space="0" w:color="auto"/>
                      </w:divBdr>
                      <w:divsChild>
                        <w:div w:id="1211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6233">
                  <w:marLeft w:val="0"/>
                  <w:marRight w:val="0"/>
                  <w:marTop w:val="0"/>
                  <w:marBottom w:val="0"/>
                  <w:divBdr>
                    <w:top w:val="none" w:sz="0" w:space="0" w:color="auto"/>
                    <w:left w:val="none" w:sz="0" w:space="0" w:color="auto"/>
                    <w:bottom w:val="none" w:sz="0" w:space="0" w:color="auto"/>
                    <w:right w:val="none" w:sz="0" w:space="0" w:color="auto"/>
                  </w:divBdr>
                  <w:divsChild>
                    <w:div w:id="510528546">
                      <w:marLeft w:val="0"/>
                      <w:marRight w:val="0"/>
                      <w:marTop w:val="0"/>
                      <w:marBottom w:val="0"/>
                      <w:divBdr>
                        <w:top w:val="none" w:sz="0" w:space="0" w:color="auto"/>
                        <w:left w:val="none" w:sz="0" w:space="0" w:color="auto"/>
                        <w:bottom w:val="none" w:sz="0" w:space="0" w:color="auto"/>
                        <w:right w:val="none" w:sz="0" w:space="0" w:color="auto"/>
                      </w:divBdr>
                      <w:divsChild>
                        <w:div w:id="16732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787">
                  <w:marLeft w:val="0"/>
                  <w:marRight w:val="0"/>
                  <w:marTop w:val="0"/>
                  <w:marBottom w:val="0"/>
                  <w:divBdr>
                    <w:top w:val="none" w:sz="0" w:space="0" w:color="auto"/>
                    <w:left w:val="none" w:sz="0" w:space="0" w:color="auto"/>
                    <w:bottom w:val="none" w:sz="0" w:space="0" w:color="auto"/>
                    <w:right w:val="none" w:sz="0" w:space="0" w:color="auto"/>
                  </w:divBdr>
                  <w:divsChild>
                    <w:div w:id="20828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6762">
      <w:bodyDiv w:val="1"/>
      <w:marLeft w:val="0"/>
      <w:marRight w:val="0"/>
      <w:marTop w:val="0"/>
      <w:marBottom w:val="0"/>
      <w:divBdr>
        <w:top w:val="none" w:sz="0" w:space="0" w:color="auto"/>
        <w:left w:val="none" w:sz="0" w:space="0" w:color="auto"/>
        <w:bottom w:val="none" w:sz="0" w:space="0" w:color="auto"/>
        <w:right w:val="none" w:sz="0" w:space="0" w:color="auto"/>
      </w:divBdr>
      <w:divsChild>
        <w:div w:id="790394956">
          <w:marLeft w:val="0"/>
          <w:marRight w:val="0"/>
          <w:marTop w:val="0"/>
          <w:marBottom w:val="0"/>
          <w:divBdr>
            <w:top w:val="none" w:sz="0" w:space="0" w:color="auto"/>
            <w:left w:val="none" w:sz="0" w:space="0" w:color="auto"/>
            <w:bottom w:val="none" w:sz="0" w:space="0" w:color="auto"/>
            <w:right w:val="none" w:sz="0" w:space="0" w:color="auto"/>
          </w:divBdr>
          <w:divsChild>
            <w:div w:id="308289853">
              <w:marLeft w:val="0"/>
              <w:marRight w:val="0"/>
              <w:marTop w:val="0"/>
              <w:marBottom w:val="0"/>
              <w:divBdr>
                <w:top w:val="none" w:sz="0" w:space="0" w:color="auto"/>
                <w:left w:val="none" w:sz="0" w:space="0" w:color="auto"/>
                <w:bottom w:val="none" w:sz="0" w:space="0" w:color="auto"/>
                <w:right w:val="none" w:sz="0" w:space="0" w:color="auto"/>
              </w:divBdr>
              <w:divsChild>
                <w:div w:id="810826222">
                  <w:marLeft w:val="0"/>
                  <w:marRight w:val="0"/>
                  <w:marTop w:val="0"/>
                  <w:marBottom w:val="0"/>
                  <w:divBdr>
                    <w:top w:val="none" w:sz="0" w:space="0" w:color="auto"/>
                    <w:left w:val="none" w:sz="0" w:space="0" w:color="auto"/>
                    <w:bottom w:val="none" w:sz="0" w:space="0" w:color="auto"/>
                    <w:right w:val="none" w:sz="0" w:space="0" w:color="auto"/>
                  </w:divBdr>
                  <w:divsChild>
                    <w:div w:id="56438476">
                      <w:marLeft w:val="0"/>
                      <w:marRight w:val="0"/>
                      <w:marTop w:val="0"/>
                      <w:marBottom w:val="0"/>
                      <w:divBdr>
                        <w:top w:val="none" w:sz="0" w:space="0" w:color="auto"/>
                        <w:left w:val="none" w:sz="0" w:space="0" w:color="auto"/>
                        <w:bottom w:val="none" w:sz="0" w:space="0" w:color="auto"/>
                        <w:right w:val="none" w:sz="0" w:space="0" w:color="auto"/>
                      </w:divBdr>
                      <w:divsChild>
                        <w:div w:id="1028141353">
                          <w:marLeft w:val="0"/>
                          <w:marRight w:val="0"/>
                          <w:marTop w:val="0"/>
                          <w:marBottom w:val="0"/>
                          <w:divBdr>
                            <w:top w:val="none" w:sz="0" w:space="0" w:color="auto"/>
                            <w:left w:val="none" w:sz="0" w:space="0" w:color="auto"/>
                            <w:bottom w:val="none" w:sz="0" w:space="0" w:color="auto"/>
                            <w:right w:val="none" w:sz="0" w:space="0" w:color="auto"/>
                          </w:divBdr>
                        </w:div>
                      </w:divsChild>
                    </w:div>
                    <w:div w:id="1017853870">
                      <w:marLeft w:val="0"/>
                      <w:marRight w:val="0"/>
                      <w:marTop w:val="0"/>
                      <w:marBottom w:val="0"/>
                      <w:divBdr>
                        <w:top w:val="none" w:sz="0" w:space="0" w:color="auto"/>
                        <w:left w:val="none" w:sz="0" w:space="0" w:color="auto"/>
                        <w:bottom w:val="none" w:sz="0" w:space="0" w:color="auto"/>
                        <w:right w:val="none" w:sz="0" w:space="0" w:color="auto"/>
                      </w:divBdr>
                      <w:divsChild>
                        <w:div w:id="16772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4092">
                  <w:marLeft w:val="0"/>
                  <w:marRight w:val="0"/>
                  <w:marTop w:val="0"/>
                  <w:marBottom w:val="0"/>
                  <w:divBdr>
                    <w:top w:val="none" w:sz="0" w:space="0" w:color="auto"/>
                    <w:left w:val="none" w:sz="0" w:space="0" w:color="auto"/>
                    <w:bottom w:val="none" w:sz="0" w:space="0" w:color="auto"/>
                    <w:right w:val="none" w:sz="0" w:space="0" w:color="auto"/>
                  </w:divBdr>
                  <w:divsChild>
                    <w:div w:id="705908262">
                      <w:marLeft w:val="0"/>
                      <w:marRight w:val="0"/>
                      <w:marTop w:val="0"/>
                      <w:marBottom w:val="0"/>
                      <w:divBdr>
                        <w:top w:val="none" w:sz="0" w:space="0" w:color="auto"/>
                        <w:left w:val="none" w:sz="0" w:space="0" w:color="auto"/>
                        <w:bottom w:val="none" w:sz="0" w:space="0" w:color="auto"/>
                        <w:right w:val="none" w:sz="0" w:space="0" w:color="auto"/>
                      </w:divBdr>
                      <w:divsChild>
                        <w:div w:id="17762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603">
                  <w:marLeft w:val="0"/>
                  <w:marRight w:val="0"/>
                  <w:marTop w:val="0"/>
                  <w:marBottom w:val="0"/>
                  <w:divBdr>
                    <w:top w:val="none" w:sz="0" w:space="0" w:color="auto"/>
                    <w:left w:val="none" w:sz="0" w:space="0" w:color="auto"/>
                    <w:bottom w:val="none" w:sz="0" w:space="0" w:color="auto"/>
                    <w:right w:val="none" w:sz="0" w:space="0" w:color="auto"/>
                  </w:divBdr>
                  <w:divsChild>
                    <w:div w:id="632250477">
                      <w:marLeft w:val="0"/>
                      <w:marRight w:val="0"/>
                      <w:marTop w:val="0"/>
                      <w:marBottom w:val="0"/>
                      <w:divBdr>
                        <w:top w:val="none" w:sz="0" w:space="0" w:color="auto"/>
                        <w:left w:val="none" w:sz="0" w:space="0" w:color="auto"/>
                        <w:bottom w:val="none" w:sz="0" w:space="0" w:color="auto"/>
                        <w:right w:val="none" w:sz="0" w:space="0" w:color="auto"/>
                      </w:divBdr>
                    </w:div>
                  </w:divsChild>
                </w:div>
                <w:div w:id="850486706">
                  <w:marLeft w:val="0"/>
                  <w:marRight w:val="0"/>
                  <w:marTop w:val="0"/>
                  <w:marBottom w:val="0"/>
                  <w:divBdr>
                    <w:top w:val="none" w:sz="0" w:space="0" w:color="auto"/>
                    <w:left w:val="none" w:sz="0" w:space="0" w:color="auto"/>
                    <w:bottom w:val="none" w:sz="0" w:space="0" w:color="auto"/>
                    <w:right w:val="none" w:sz="0" w:space="0" w:color="auto"/>
                  </w:divBdr>
                  <w:divsChild>
                    <w:div w:id="742993578">
                      <w:marLeft w:val="0"/>
                      <w:marRight w:val="0"/>
                      <w:marTop w:val="0"/>
                      <w:marBottom w:val="0"/>
                      <w:divBdr>
                        <w:top w:val="none" w:sz="0" w:space="0" w:color="auto"/>
                        <w:left w:val="none" w:sz="0" w:space="0" w:color="auto"/>
                        <w:bottom w:val="none" w:sz="0" w:space="0" w:color="auto"/>
                        <w:right w:val="none" w:sz="0" w:space="0" w:color="auto"/>
                      </w:divBdr>
                      <w:divsChild>
                        <w:div w:id="8630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2370">
                  <w:marLeft w:val="0"/>
                  <w:marRight w:val="0"/>
                  <w:marTop w:val="0"/>
                  <w:marBottom w:val="0"/>
                  <w:divBdr>
                    <w:top w:val="none" w:sz="0" w:space="0" w:color="auto"/>
                    <w:left w:val="none" w:sz="0" w:space="0" w:color="auto"/>
                    <w:bottom w:val="none" w:sz="0" w:space="0" w:color="auto"/>
                    <w:right w:val="none" w:sz="0" w:space="0" w:color="auto"/>
                  </w:divBdr>
                  <w:divsChild>
                    <w:div w:id="1675257537">
                      <w:marLeft w:val="0"/>
                      <w:marRight w:val="0"/>
                      <w:marTop w:val="0"/>
                      <w:marBottom w:val="0"/>
                      <w:divBdr>
                        <w:top w:val="none" w:sz="0" w:space="0" w:color="auto"/>
                        <w:left w:val="none" w:sz="0" w:space="0" w:color="auto"/>
                        <w:bottom w:val="none" w:sz="0" w:space="0" w:color="auto"/>
                        <w:right w:val="none" w:sz="0" w:space="0" w:color="auto"/>
                      </w:divBdr>
                      <w:divsChild>
                        <w:div w:id="2088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036">
                  <w:marLeft w:val="0"/>
                  <w:marRight w:val="0"/>
                  <w:marTop w:val="0"/>
                  <w:marBottom w:val="0"/>
                  <w:divBdr>
                    <w:top w:val="none" w:sz="0" w:space="0" w:color="auto"/>
                    <w:left w:val="none" w:sz="0" w:space="0" w:color="auto"/>
                    <w:bottom w:val="none" w:sz="0" w:space="0" w:color="auto"/>
                    <w:right w:val="none" w:sz="0" w:space="0" w:color="auto"/>
                  </w:divBdr>
                  <w:divsChild>
                    <w:div w:id="1297951967">
                      <w:marLeft w:val="0"/>
                      <w:marRight w:val="0"/>
                      <w:marTop w:val="0"/>
                      <w:marBottom w:val="0"/>
                      <w:divBdr>
                        <w:top w:val="none" w:sz="0" w:space="0" w:color="auto"/>
                        <w:left w:val="none" w:sz="0" w:space="0" w:color="auto"/>
                        <w:bottom w:val="none" w:sz="0" w:space="0" w:color="auto"/>
                        <w:right w:val="none" w:sz="0" w:space="0" w:color="auto"/>
                      </w:divBdr>
                      <w:divsChild>
                        <w:div w:id="3850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72460">
                  <w:marLeft w:val="0"/>
                  <w:marRight w:val="0"/>
                  <w:marTop w:val="0"/>
                  <w:marBottom w:val="0"/>
                  <w:divBdr>
                    <w:top w:val="none" w:sz="0" w:space="0" w:color="auto"/>
                    <w:left w:val="none" w:sz="0" w:space="0" w:color="auto"/>
                    <w:bottom w:val="none" w:sz="0" w:space="0" w:color="auto"/>
                    <w:right w:val="none" w:sz="0" w:space="0" w:color="auto"/>
                  </w:divBdr>
                  <w:divsChild>
                    <w:div w:id="17104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23651">
      <w:bodyDiv w:val="1"/>
      <w:marLeft w:val="0"/>
      <w:marRight w:val="0"/>
      <w:marTop w:val="0"/>
      <w:marBottom w:val="0"/>
      <w:divBdr>
        <w:top w:val="none" w:sz="0" w:space="0" w:color="auto"/>
        <w:left w:val="none" w:sz="0" w:space="0" w:color="auto"/>
        <w:bottom w:val="none" w:sz="0" w:space="0" w:color="auto"/>
        <w:right w:val="none" w:sz="0" w:space="0" w:color="auto"/>
      </w:divBdr>
    </w:div>
    <w:div w:id="730615915">
      <w:bodyDiv w:val="1"/>
      <w:marLeft w:val="0"/>
      <w:marRight w:val="0"/>
      <w:marTop w:val="0"/>
      <w:marBottom w:val="0"/>
      <w:divBdr>
        <w:top w:val="none" w:sz="0" w:space="0" w:color="auto"/>
        <w:left w:val="none" w:sz="0" w:space="0" w:color="auto"/>
        <w:bottom w:val="none" w:sz="0" w:space="0" w:color="auto"/>
        <w:right w:val="none" w:sz="0" w:space="0" w:color="auto"/>
      </w:divBdr>
    </w:div>
    <w:div w:id="746150223">
      <w:bodyDiv w:val="1"/>
      <w:marLeft w:val="0"/>
      <w:marRight w:val="0"/>
      <w:marTop w:val="0"/>
      <w:marBottom w:val="0"/>
      <w:divBdr>
        <w:top w:val="none" w:sz="0" w:space="0" w:color="auto"/>
        <w:left w:val="none" w:sz="0" w:space="0" w:color="auto"/>
        <w:bottom w:val="none" w:sz="0" w:space="0" w:color="auto"/>
        <w:right w:val="none" w:sz="0" w:space="0" w:color="auto"/>
      </w:divBdr>
    </w:div>
    <w:div w:id="752118541">
      <w:bodyDiv w:val="1"/>
      <w:marLeft w:val="0"/>
      <w:marRight w:val="0"/>
      <w:marTop w:val="0"/>
      <w:marBottom w:val="0"/>
      <w:divBdr>
        <w:top w:val="none" w:sz="0" w:space="0" w:color="auto"/>
        <w:left w:val="none" w:sz="0" w:space="0" w:color="auto"/>
        <w:bottom w:val="none" w:sz="0" w:space="0" w:color="auto"/>
        <w:right w:val="none" w:sz="0" w:space="0" w:color="auto"/>
      </w:divBdr>
    </w:div>
    <w:div w:id="766316096">
      <w:bodyDiv w:val="1"/>
      <w:marLeft w:val="0"/>
      <w:marRight w:val="0"/>
      <w:marTop w:val="0"/>
      <w:marBottom w:val="0"/>
      <w:divBdr>
        <w:top w:val="none" w:sz="0" w:space="0" w:color="auto"/>
        <w:left w:val="none" w:sz="0" w:space="0" w:color="auto"/>
        <w:bottom w:val="none" w:sz="0" w:space="0" w:color="auto"/>
        <w:right w:val="none" w:sz="0" w:space="0" w:color="auto"/>
      </w:divBdr>
    </w:div>
    <w:div w:id="774446730">
      <w:bodyDiv w:val="1"/>
      <w:marLeft w:val="0"/>
      <w:marRight w:val="0"/>
      <w:marTop w:val="0"/>
      <w:marBottom w:val="0"/>
      <w:divBdr>
        <w:top w:val="none" w:sz="0" w:space="0" w:color="auto"/>
        <w:left w:val="none" w:sz="0" w:space="0" w:color="auto"/>
        <w:bottom w:val="none" w:sz="0" w:space="0" w:color="auto"/>
        <w:right w:val="none" w:sz="0" w:space="0" w:color="auto"/>
      </w:divBdr>
    </w:div>
    <w:div w:id="780610848">
      <w:bodyDiv w:val="1"/>
      <w:marLeft w:val="0"/>
      <w:marRight w:val="0"/>
      <w:marTop w:val="0"/>
      <w:marBottom w:val="0"/>
      <w:divBdr>
        <w:top w:val="none" w:sz="0" w:space="0" w:color="auto"/>
        <w:left w:val="none" w:sz="0" w:space="0" w:color="auto"/>
        <w:bottom w:val="none" w:sz="0" w:space="0" w:color="auto"/>
        <w:right w:val="none" w:sz="0" w:space="0" w:color="auto"/>
      </w:divBdr>
    </w:div>
    <w:div w:id="786970898">
      <w:bodyDiv w:val="1"/>
      <w:marLeft w:val="0"/>
      <w:marRight w:val="0"/>
      <w:marTop w:val="0"/>
      <w:marBottom w:val="0"/>
      <w:divBdr>
        <w:top w:val="none" w:sz="0" w:space="0" w:color="auto"/>
        <w:left w:val="none" w:sz="0" w:space="0" w:color="auto"/>
        <w:bottom w:val="none" w:sz="0" w:space="0" w:color="auto"/>
        <w:right w:val="none" w:sz="0" w:space="0" w:color="auto"/>
      </w:divBdr>
    </w:div>
    <w:div w:id="799029170">
      <w:bodyDiv w:val="1"/>
      <w:marLeft w:val="0"/>
      <w:marRight w:val="0"/>
      <w:marTop w:val="0"/>
      <w:marBottom w:val="0"/>
      <w:divBdr>
        <w:top w:val="none" w:sz="0" w:space="0" w:color="auto"/>
        <w:left w:val="none" w:sz="0" w:space="0" w:color="auto"/>
        <w:bottom w:val="none" w:sz="0" w:space="0" w:color="auto"/>
        <w:right w:val="none" w:sz="0" w:space="0" w:color="auto"/>
      </w:divBdr>
    </w:div>
    <w:div w:id="865680538">
      <w:bodyDiv w:val="1"/>
      <w:marLeft w:val="0"/>
      <w:marRight w:val="0"/>
      <w:marTop w:val="0"/>
      <w:marBottom w:val="0"/>
      <w:divBdr>
        <w:top w:val="none" w:sz="0" w:space="0" w:color="auto"/>
        <w:left w:val="none" w:sz="0" w:space="0" w:color="auto"/>
        <w:bottom w:val="none" w:sz="0" w:space="0" w:color="auto"/>
        <w:right w:val="none" w:sz="0" w:space="0" w:color="auto"/>
      </w:divBdr>
    </w:div>
    <w:div w:id="880703113">
      <w:bodyDiv w:val="1"/>
      <w:marLeft w:val="0"/>
      <w:marRight w:val="0"/>
      <w:marTop w:val="0"/>
      <w:marBottom w:val="0"/>
      <w:divBdr>
        <w:top w:val="none" w:sz="0" w:space="0" w:color="auto"/>
        <w:left w:val="none" w:sz="0" w:space="0" w:color="auto"/>
        <w:bottom w:val="none" w:sz="0" w:space="0" w:color="auto"/>
        <w:right w:val="none" w:sz="0" w:space="0" w:color="auto"/>
      </w:divBdr>
    </w:div>
    <w:div w:id="898059422">
      <w:bodyDiv w:val="1"/>
      <w:marLeft w:val="0"/>
      <w:marRight w:val="0"/>
      <w:marTop w:val="0"/>
      <w:marBottom w:val="0"/>
      <w:divBdr>
        <w:top w:val="none" w:sz="0" w:space="0" w:color="auto"/>
        <w:left w:val="none" w:sz="0" w:space="0" w:color="auto"/>
        <w:bottom w:val="none" w:sz="0" w:space="0" w:color="auto"/>
        <w:right w:val="none" w:sz="0" w:space="0" w:color="auto"/>
      </w:divBdr>
    </w:div>
    <w:div w:id="904074708">
      <w:bodyDiv w:val="1"/>
      <w:marLeft w:val="0"/>
      <w:marRight w:val="0"/>
      <w:marTop w:val="0"/>
      <w:marBottom w:val="0"/>
      <w:divBdr>
        <w:top w:val="none" w:sz="0" w:space="0" w:color="auto"/>
        <w:left w:val="none" w:sz="0" w:space="0" w:color="auto"/>
        <w:bottom w:val="none" w:sz="0" w:space="0" w:color="auto"/>
        <w:right w:val="none" w:sz="0" w:space="0" w:color="auto"/>
      </w:divBdr>
    </w:div>
    <w:div w:id="909653624">
      <w:bodyDiv w:val="1"/>
      <w:marLeft w:val="0"/>
      <w:marRight w:val="0"/>
      <w:marTop w:val="0"/>
      <w:marBottom w:val="0"/>
      <w:divBdr>
        <w:top w:val="none" w:sz="0" w:space="0" w:color="auto"/>
        <w:left w:val="none" w:sz="0" w:space="0" w:color="auto"/>
        <w:bottom w:val="none" w:sz="0" w:space="0" w:color="auto"/>
        <w:right w:val="none" w:sz="0" w:space="0" w:color="auto"/>
      </w:divBdr>
    </w:div>
    <w:div w:id="911082478">
      <w:bodyDiv w:val="1"/>
      <w:marLeft w:val="0"/>
      <w:marRight w:val="0"/>
      <w:marTop w:val="0"/>
      <w:marBottom w:val="0"/>
      <w:divBdr>
        <w:top w:val="none" w:sz="0" w:space="0" w:color="auto"/>
        <w:left w:val="none" w:sz="0" w:space="0" w:color="auto"/>
        <w:bottom w:val="none" w:sz="0" w:space="0" w:color="auto"/>
        <w:right w:val="none" w:sz="0" w:space="0" w:color="auto"/>
      </w:divBdr>
    </w:div>
    <w:div w:id="916674229">
      <w:bodyDiv w:val="1"/>
      <w:marLeft w:val="0"/>
      <w:marRight w:val="0"/>
      <w:marTop w:val="0"/>
      <w:marBottom w:val="0"/>
      <w:divBdr>
        <w:top w:val="none" w:sz="0" w:space="0" w:color="auto"/>
        <w:left w:val="none" w:sz="0" w:space="0" w:color="auto"/>
        <w:bottom w:val="none" w:sz="0" w:space="0" w:color="auto"/>
        <w:right w:val="none" w:sz="0" w:space="0" w:color="auto"/>
      </w:divBdr>
    </w:div>
    <w:div w:id="929046976">
      <w:bodyDiv w:val="1"/>
      <w:marLeft w:val="0"/>
      <w:marRight w:val="0"/>
      <w:marTop w:val="0"/>
      <w:marBottom w:val="0"/>
      <w:divBdr>
        <w:top w:val="none" w:sz="0" w:space="0" w:color="auto"/>
        <w:left w:val="none" w:sz="0" w:space="0" w:color="auto"/>
        <w:bottom w:val="none" w:sz="0" w:space="0" w:color="auto"/>
        <w:right w:val="none" w:sz="0" w:space="0" w:color="auto"/>
      </w:divBdr>
    </w:div>
    <w:div w:id="934821341">
      <w:bodyDiv w:val="1"/>
      <w:marLeft w:val="0"/>
      <w:marRight w:val="0"/>
      <w:marTop w:val="0"/>
      <w:marBottom w:val="0"/>
      <w:divBdr>
        <w:top w:val="none" w:sz="0" w:space="0" w:color="auto"/>
        <w:left w:val="none" w:sz="0" w:space="0" w:color="auto"/>
        <w:bottom w:val="none" w:sz="0" w:space="0" w:color="auto"/>
        <w:right w:val="none" w:sz="0" w:space="0" w:color="auto"/>
      </w:divBdr>
    </w:div>
    <w:div w:id="942108221">
      <w:bodyDiv w:val="1"/>
      <w:marLeft w:val="0"/>
      <w:marRight w:val="0"/>
      <w:marTop w:val="0"/>
      <w:marBottom w:val="0"/>
      <w:divBdr>
        <w:top w:val="none" w:sz="0" w:space="0" w:color="auto"/>
        <w:left w:val="none" w:sz="0" w:space="0" w:color="auto"/>
        <w:bottom w:val="none" w:sz="0" w:space="0" w:color="auto"/>
        <w:right w:val="none" w:sz="0" w:space="0" w:color="auto"/>
      </w:divBdr>
    </w:div>
    <w:div w:id="962881496">
      <w:bodyDiv w:val="1"/>
      <w:marLeft w:val="0"/>
      <w:marRight w:val="0"/>
      <w:marTop w:val="0"/>
      <w:marBottom w:val="0"/>
      <w:divBdr>
        <w:top w:val="none" w:sz="0" w:space="0" w:color="auto"/>
        <w:left w:val="none" w:sz="0" w:space="0" w:color="auto"/>
        <w:bottom w:val="none" w:sz="0" w:space="0" w:color="auto"/>
        <w:right w:val="none" w:sz="0" w:space="0" w:color="auto"/>
      </w:divBdr>
    </w:div>
    <w:div w:id="983970713">
      <w:bodyDiv w:val="1"/>
      <w:marLeft w:val="0"/>
      <w:marRight w:val="0"/>
      <w:marTop w:val="0"/>
      <w:marBottom w:val="0"/>
      <w:divBdr>
        <w:top w:val="none" w:sz="0" w:space="0" w:color="auto"/>
        <w:left w:val="none" w:sz="0" w:space="0" w:color="auto"/>
        <w:bottom w:val="none" w:sz="0" w:space="0" w:color="auto"/>
        <w:right w:val="none" w:sz="0" w:space="0" w:color="auto"/>
      </w:divBdr>
    </w:div>
    <w:div w:id="996305685">
      <w:bodyDiv w:val="1"/>
      <w:marLeft w:val="0"/>
      <w:marRight w:val="0"/>
      <w:marTop w:val="0"/>
      <w:marBottom w:val="0"/>
      <w:divBdr>
        <w:top w:val="none" w:sz="0" w:space="0" w:color="auto"/>
        <w:left w:val="none" w:sz="0" w:space="0" w:color="auto"/>
        <w:bottom w:val="none" w:sz="0" w:space="0" w:color="auto"/>
        <w:right w:val="none" w:sz="0" w:space="0" w:color="auto"/>
      </w:divBdr>
    </w:div>
    <w:div w:id="997342860">
      <w:bodyDiv w:val="1"/>
      <w:marLeft w:val="0"/>
      <w:marRight w:val="0"/>
      <w:marTop w:val="0"/>
      <w:marBottom w:val="0"/>
      <w:divBdr>
        <w:top w:val="none" w:sz="0" w:space="0" w:color="auto"/>
        <w:left w:val="none" w:sz="0" w:space="0" w:color="auto"/>
        <w:bottom w:val="none" w:sz="0" w:space="0" w:color="auto"/>
        <w:right w:val="none" w:sz="0" w:space="0" w:color="auto"/>
      </w:divBdr>
    </w:div>
    <w:div w:id="1023440471">
      <w:bodyDiv w:val="1"/>
      <w:marLeft w:val="0"/>
      <w:marRight w:val="0"/>
      <w:marTop w:val="0"/>
      <w:marBottom w:val="0"/>
      <w:divBdr>
        <w:top w:val="none" w:sz="0" w:space="0" w:color="auto"/>
        <w:left w:val="none" w:sz="0" w:space="0" w:color="auto"/>
        <w:bottom w:val="none" w:sz="0" w:space="0" w:color="auto"/>
        <w:right w:val="none" w:sz="0" w:space="0" w:color="auto"/>
      </w:divBdr>
    </w:div>
    <w:div w:id="1030060907">
      <w:bodyDiv w:val="1"/>
      <w:marLeft w:val="0"/>
      <w:marRight w:val="0"/>
      <w:marTop w:val="0"/>
      <w:marBottom w:val="0"/>
      <w:divBdr>
        <w:top w:val="none" w:sz="0" w:space="0" w:color="auto"/>
        <w:left w:val="none" w:sz="0" w:space="0" w:color="auto"/>
        <w:bottom w:val="none" w:sz="0" w:space="0" w:color="auto"/>
        <w:right w:val="none" w:sz="0" w:space="0" w:color="auto"/>
      </w:divBdr>
    </w:div>
    <w:div w:id="1034383202">
      <w:bodyDiv w:val="1"/>
      <w:marLeft w:val="0"/>
      <w:marRight w:val="0"/>
      <w:marTop w:val="0"/>
      <w:marBottom w:val="0"/>
      <w:divBdr>
        <w:top w:val="none" w:sz="0" w:space="0" w:color="auto"/>
        <w:left w:val="none" w:sz="0" w:space="0" w:color="auto"/>
        <w:bottom w:val="none" w:sz="0" w:space="0" w:color="auto"/>
        <w:right w:val="none" w:sz="0" w:space="0" w:color="auto"/>
      </w:divBdr>
    </w:div>
    <w:div w:id="1068916487">
      <w:bodyDiv w:val="1"/>
      <w:marLeft w:val="0"/>
      <w:marRight w:val="0"/>
      <w:marTop w:val="0"/>
      <w:marBottom w:val="0"/>
      <w:divBdr>
        <w:top w:val="none" w:sz="0" w:space="0" w:color="auto"/>
        <w:left w:val="none" w:sz="0" w:space="0" w:color="auto"/>
        <w:bottom w:val="none" w:sz="0" w:space="0" w:color="auto"/>
        <w:right w:val="none" w:sz="0" w:space="0" w:color="auto"/>
      </w:divBdr>
    </w:div>
    <w:div w:id="1085569412">
      <w:bodyDiv w:val="1"/>
      <w:marLeft w:val="0"/>
      <w:marRight w:val="0"/>
      <w:marTop w:val="0"/>
      <w:marBottom w:val="0"/>
      <w:divBdr>
        <w:top w:val="none" w:sz="0" w:space="0" w:color="auto"/>
        <w:left w:val="none" w:sz="0" w:space="0" w:color="auto"/>
        <w:bottom w:val="none" w:sz="0" w:space="0" w:color="auto"/>
        <w:right w:val="none" w:sz="0" w:space="0" w:color="auto"/>
      </w:divBdr>
    </w:div>
    <w:div w:id="1113211739">
      <w:bodyDiv w:val="1"/>
      <w:marLeft w:val="0"/>
      <w:marRight w:val="0"/>
      <w:marTop w:val="0"/>
      <w:marBottom w:val="0"/>
      <w:divBdr>
        <w:top w:val="none" w:sz="0" w:space="0" w:color="auto"/>
        <w:left w:val="none" w:sz="0" w:space="0" w:color="auto"/>
        <w:bottom w:val="none" w:sz="0" w:space="0" w:color="auto"/>
        <w:right w:val="none" w:sz="0" w:space="0" w:color="auto"/>
      </w:divBdr>
    </w:div>
    <w:div w:id="1115253596">
      <w:bodyDiv w:val="1"/>
      <w:marLeft w:val="0"/>
      <w:marRight w:val="0"/>
      <w:marTop w:val="0"/>
      <w:marBottom w:val="0"/>
      <w:divBdr>
        <w:top w:val="none" w:sz="0" w:space="0" w:color="auto"/>
        <w:left w:val="none" w:sz="0" w:space="0" w:color="auto"/>
        <w:bottom w:val="none" w:sz="0" w:space="0" w:color="auto"/>
        <w:right w:val="none" w:sz="0" w:space="0" w:color="auto"/>
      </w:divBdr>
    </w:div>
    <w:div w:id="1118908657">
      <w:bodyDiv w:val="1"/>
      <w:marLeft w:val="0"/>
      <w:marRight w:val="0"/>
      <w:marTop w:val="0"/>
      <w:marBottom w:val="0"/>
      <w:divBdr>
        <w:top w:val="none" w:sz="0" w:space="0" w:color="auto"/>
        <w:left w:val="none" w:sz="0" w:space="0" w:color="auto"/>
        <w:bottom w:val="none" w:sz="0" w:space="0" w:color="auto"/>
        <w:right w:val="none" w:sz="0" w:space="0" w:color="auto"/>
      </w:divBdr>
    </w:div>
    <w:div w:id="1160123711">
      <w:bodyDiv w:val="1"/>
      <w:marLeft w:val="0"/>
      <w:marRight w:val="0"/>
      <w:marTop w:val="0"/>
      <w:marBottom w:val="0"/>
      <w:divBdr>
        <w:top w:val="none" w:sz="0" w:space="0" w:color="auto"/>
        <w:left w:val="none" w:sz="0" w:space="0" w:color="auto"/>
        <w:bottom w:val="none" w:sz="0" w:space="0" w:color="auto"/>
        <w:right w:val="none" w:sz="0" w:space="0" w:color="auto"/>
      </w:divBdr>
    </w:div>
    <w:div w:id="1183276917">
      <w:bodyDiv w:val="1"/>
      <w:marLeft w:val="0"/>
      <w:marRight w:val="0"/>
      <w:marTop w:val="0"/>
      <w:marBottom w:val="0"/>
      <w:divBdr>
        <w:top w:val="none" w:sz="0" w:space="0" w:color="auto"/>
        <w:left w:val="none" w:sz="0" w:space="0" w:color="auto"/>
        <w:bottom w:val="none" w:sz="0" w:space="0" w:color="auto"/>
        <w:right w:val="none" w:sz="0" w:space="0" w:color="auto"/>
      </w:divBdr>
    </w:div>
    <w:div w:id="1189174627">
      <w:bodyDiv w:val="1"/>
      <w:marLeft w:val="0"/>
      <w:marRight w:val="0"/>
      <w:marTop w:val="0"/>
      <w:marBottom w:val="0"/>
      <w:divBdr>
        <w:top w:val="none" w:sz="0" w:space="0" w:color="auto"/>
        <w:left w:val="none" w:sz="0" w:space="0" w:color="auto"/>
        <w:bottom w:val="none" w:sz="0" w:space="0" w:color="auto"/>
        <w:right w:val="none" w:sz="0" w:space="0" w:color="auto"/>
      </w:divBdr>
    </w:div>
    <w:div w:id="1211189058">
      <w:bodyDiv w:val="1"/>
      <w:marLeft w:val="0"/>
      <w:marRight w:val="0"/>
      <w:marTop w:val="0"/>
      <w:marBottom w:val="0"/>
      <w:divBdr>
        <w:top w:val="none" w:sz="0" w:space="0" w:color="auto"/>
        <w:left w:val="none" w:sz="0" w:space="0" w:color="auto"/>
        <w:bottom w:val="none" w:sz="0" w:space="0" w:color="auto"/>
        <w:right w:val="none" w:sz="0" w:space="0" w:color="auto"/>
      </w:divBdr>
    </w:div>
    <w:div w:id="1225141918">
      <w:bodyDiv w:val="1"/>
      <w:marLeft w:val="0"/>
      <w:marRight w:val="0"/>
      <w:marTop w:val="0"/>
      <w:marBottom w:val="0"/>
      <w:divBdr>
        <w:top w:val="none" w:sz="0" w:space="0" w:color="auto"/>
        <w:left w:val="none" w:sz="0" w:space="0" w:color="auto"/>
        <w:bottom w:val="none" w:sz="0" w:space="0" w:color="auto"/>
        <w:right w:val="none" w:sz="0" w:space="0" w:color="auto"/>
      </w:divBdr>
    </w:div>
    <w:div w:id="1227036420">
      <w:bodyDiv w:val="1"/>
      <w:marLeft w:val="0"/>
      <w:marRight w:val="0"/>
      <w:marTop w:val="0"/>
      <w:marBottom w:val="0"/>
      <w:divBdr>
        <w:top w:val="none" w:sz="0" w:space="0" w:color="auto"/>
        <w:left w:val="none" w:sz="0" w:space="0" w:color="auto"/>
        <w:bottom w:val="none" w:sz="0" w:space="0" w:color="auto"/>
        <w:right w:val="none" w:sz="0" w:space="0" w:color="auto"/>
      </w:divBdr>
    </w:div>
    <w:div w:id="1229656689">
      <w:bodyDiv w:val="1"/>
      <w:marLeft w:val="0"/>
      <w:marRight w:val="0"/>
      <w:marTop w:val="0"/>
      <w:marBottom w:val="0"/>
      <w:divBdr>
        <w:top w:val="none" w:sz="0" w:space="0" w:color="auto"/>
        <w:left w:val="none" w:sz="0" w:space="0" w:color="auto"/>
        <w:bottom w:val="none" w:sz="0" w:space="0" w:color="auto"/>
        <w:right w:val="none" w:sz="0" w:space="0" w:color="auto"/>
      </w:divBdr>
    </w:div>
    <w:div w:id="1263338082">
      <w:bodyDiv w:val="1"/>
      <w:marLeft w:val="0"/>
      <w:marRight w:val="0"/>
      <w:marTop w:val="0"/>
      <w:marBottom w:val="0"/>
      <w:divBdr>
        <w:top w:val="none" w:sz="0" w:space="0" w:color="auto"/>
        <w:left w:val="none" w:sz="0" w:space="0" w:color="auto"/>
        <w:bottom w:val="none" w:sz="0" w:space="0" w:color="auto"/>
        <w:right w:val="none" w:sz="0" w:space="0" w:color="auto"/>
      </w:divBdr>
    </w:div>
    <w:div w:id="1267931080">
      <w:bodyDiv w:val="1"/>
      <w:marLeft w:val="0"/>
      <w:marRight w:val="0"/>
      <w:marTop w:val="0"/>
      <w:marBottom w:val="0"/>
      <w:divBdr>
        <w:top w:val="none" w:sz="0" w:space="0" w:color="auto"/>
        <w:left w:val="none" w:sz="0" w:space="0" w:color="auto"/>
        <w:bottom w:val="none" w:sz="0" w:space="0" w:color="auto"/>
        <w:right w:val="none" w:sz="0" w:space="0" w:color="auto"/>
      </w:divBdr>
    </w:div>
    <w:div w:id="1286350458">
      <w:bodyDiv w:val="1"/>
      <w:marLeft w:val="0"/>
      <w:marRight w:val="0"/>
      <w:marTop w:val="0"/>
      <w:marBottom w:val="0"/>
      <w:divBdr>
        <w:top w:val="none" w:sz="0" w:space="0" w:color="auto"/>
        <w:left w:val="none" w:sz="0" w:space="0" w:color="auto"/>
        <w:bottom w:val="none" w:sz="0" w:space="0" w:color="auto"/>
        <w:right w:val="none" w:sz="0" w:space="0" w:color="auto"/>
      </w:divBdr>
    </w:div>
    <w:div w:id="1306819379">
      <w:bodyDiv w:val="1"/>
      <w:marLeft w:val="0"/>
      <w:marRight w:val="0"/>
      <w:marTop w:val="0"/>
      <w:marBottom w:val="0"/>
      <w:divBdr>
        <w:top w:val="none" w:sz="0" w:space="0" w:color="auto"/>
        <w:left w:val="none" w:sz="0" w:space="0" w:color="auto"/>
        <w:bottom w:val="none" w:sz="0" w:space="0" w:color="auto"/>
        <w:right w:val="none" w:sz="0" w:space="0" w:color="auto"/>
      </w:divBdr>
    </w:div>
    <w:div w:id="1329671161">
      <w:bodyDiv w:val="1"/>
      <w:marLeft w:val="0"/>
      <w:marRight w:val="0"/>
      <w:marTop w:val="0"/>
      <w:marBottom w:val="0"/>
      <w:divBdr>
        <w:top w:val="none" w:sz="0" w:space="0" w:color="auto"/>
        <w:left w:val="none" w:sz="0" w:space="0" w:color="auto"/>
        <w:bottom w:val="none" w:sz="0" w:space="0" w:color="auto"/>
        <w:right w:val="none" w:sz="0" w:space="0" w:color="auto"/>
      </w:divBdr>
    </w:div>
    <w:div w:id="1348747856">
      <w:bodyDiv w:val="1"/>
      <w:marLeft w:val="0"/>
      <w:marRight w:val="0"/>
      <w:marTop w:val="0"/>
      <w:marBottom w:val="0"/>
      <w:divBdr>
        <w:top w:val="none" w:sz="0" w:space="0" w:color="auto"/>
        <w:left w:val="none" w:sz="0" w:space="0" w:color="auto"/>
        <w:bottom w:val="none" w:sz="0" w:space="0" w:color="auto"/>
        <w:right w:val="none" w:sz="0" w:space="0" w:color="auto"/>
      </w:divBdr>
    </w:div>
    <w:div w:id="1354456255">
      <w:bodyDiv w:val="1"/>
      <w:marLeft w:val="0"/>
      <w:marRight w:val="0"/>
      <w:marTop w:val="0"/>
      <w:marBottom w:val="0"/>
      <w:divBdr>
        <w:top w:val="none" w:sz="0" w:space="0" w:color="auto"/>
        <w:left w:val="none" w:sz="0" w:space="0" w:color="auto"/>
        <w:bottom w:val="none" w:sz="0" w:space="0" w:color="auto"/>
        <w:right w:val="none" w:sz="0" w:space="0" w:color="auto"/>
      </w:divBdr>
    </w:div>
    <w:div w:id="1354723243">
      <w:bodyDiv w:val="1"/>
      <w:marLeft w:val="0"/>
      <w:marRight w:val="0"/>
      <w:marTop w:val="0"/>
      <w:marBottom w:val="0"/>
      <w:divBdr>
        <w:top w:val="none" w:sz="0" w:space="0" w:color="auto"/>
        <w:left w:val="none" w:sz="0" w:space="0" w:color="auto"/>
        <w:bottom w:val="none" w:sz="0" w:space="0" w:color="auto"/>
        <w:right w:val="none" w:sz="0" w:space="0" w:color="auto"/>
      </w:divBdr>
    </w:div>
    <w:div w:id="1360740527">
      <w:bodyDiv w:val="1"/>
      <w:marLeft w:val="0"/>
      <w:marRight w:val="0"/>
      <w:marTop w:val="0"/>
      <w:marBottom w:val="0"/>
      <w:divBdr>
        <w:top w:val="none" w:sz="0" w:space="0" w:color="auto"/>
        <w:left w:val="none" w:sz="0" w:space="0" w:color="auto"/>
        <w:bottom w:val="none" w:sz="0" w:space="0" w:color="auto"/>
        <w:right w:val="none" w:sz="0" w:space="0" w:color="auto"/>
      </w:divBdr>
    </w:div>
    <w:div w:id="1371149387">
      <w:bodyDiv w:val="1"/>
      <w:marLeft w:val="0"/>
      <w:marRight w:val="0"/>
      <w:marTop w:val="0"/>
      <w:marBottom w:val="0"/>
      <w:divBdr>
        <w:top w:val="none" w:sz="0" w:space="0" w:color="auto"/>
        <w:left w:val="none" w:sz="0" w:space="0" w:color="auto"/>
        <w:bottom w:val="none" w:sz="0" w:space="0" w:color="auto"/>
        <w:right w:val="none" w:sz="0" w:space="0" w:color="auto"/>
      </w:divBdr>
    </w:div>
    <w:div w:id="1423143077">
      <w:bodyDiv w:val="1"/>
      <w:marLeft w:val="0"/>
      <w:marRight w:val="0"/>
      <w:marTop w:val="0"/>
      <w:marBottom w:val="0"/>
      <w:divBdr>
        <w:top w:val="none" w:sz="0" w:space="0" w:color="auto"/>
        <w:left w:val="none" w:sz="0" w:space="0" w:color="auto"/>
        <w:bottom w:val="none" w:sz="0" w:space="0" w:color="auto"/>
        <w:right w:val="none" w:sz="0" w:space="0" w:color="auto"/>
      </w:divBdr>
    </w:div>
    <w:div w:id="1457680014">
      <w:bodyDiv w:val="1"/>
      <w:marLeft w:val="0"/>
      <w:marRight w:val="0"/>
      <w:marTop w:val="0"/>
      <w:marBottom w:val="0"/>
      <w:divBdr>
        <w:top w:val="none" w:sz="0" w:space="0" w:color="auto"/>
        <w:left w:val="none" w:sz="0" w:space="0" w:color="auto"/>
        <w:bottom w:val="none" w:sz="0" w:space="0" w:color="auto"/>
        <w:right w:val="none" w:sz="0" w:space="0" w:color="auto"/>
      </w:divBdr>
    </w:div>
    <w:div w:id="1470246001">
      <w:bodyDiv w:val="1"/>
      <w:marLeft w:val="0"/>
      <w:marRight w:val="0"/>
      <w:marTop w:val="0"/>
      <w:marBottom w:val="0"/>
      <w:divBdr>
        <w:top w:val="none" w:sz="0" w:space="0" w:color="auto"/>
        <w:left w:val="none" w:sz="0" w:space="0" w:color="auto"/>
        <w:bottom w:val="none" w:sz="0" w:space="0" w:color="auto"/>
        <w:right w:val="none" w:sz="0" w:space="0" w:color="auto"/>
      </w:divBdr>
    </w:div>
    <w:div w:id="1482690734">
      <w:bodyDiv w:val="1"/>
      <w:marLeft w:val="0"/>
      <w:marRight w:val="0"/>
      <w:marTop w:val="0"/>
      <w:marBottom w:val="0"/>
      <w:divBdr>
        <w:top w:val="none" w:sz="0" w:space="0" w:color="auto"/>
        <w:left w:val="none" w:sz="0" w:space="0" w:color="auto"/>
        <w:bottom w:val="none" w:sz="0" w:space="0" w:color="auto"/>
        <w:right w:val="none" w:sz="0" w:space="0" w:color="auto"/>
      </w:divBdr>
    </w:div>
    <w:div w:id="1484933256">
      <w:bodyDiv w:val="1"/>
      <w:marLeft w:val="0"/>
      <w:marRight w:val="0"/>
      <w:marTop w:val="0"/>
      <w:marBottom w:val="0"/>
      <w:divBdr>
        <w:top w:val="none" w:sz="0" w:space="0" w:color="auto"/>
        <w:left w:val="none" w:sz="0" w:space="0" w:color="auto"/>
        <w:bottom w:val="none" w:sz="0" w:space="0" w:color="auto"/>
        <w:right w:val="none" w:sz="0" w:space="0" w:color="auto"/>
      </w:divBdr>
    </w:div>
    <w:div w:id="1516534993">
      <w:bodyDiv w:val="1"/>
      <w:marLeft w:val="0"/>
      <w:marRight w:val="0"/>
      <w:marTop w:val="0"/>
      <w:marBottom w:val="0"/>
      <w:divBdr>
        <w:top w:val="none" w:sz="0" w:space="0" w:color="auto"/>
        <w:left w:val="none" w:sz="0" w:space="0" w:color="auto"/>
        <w:bottom w:val="none" w:sz="0" w:space="0" w:color="auto"/>
        <w:right w:val="none" w:sz="0" w:space="0" w:color="auto"/>
      </w:divBdr>
    </w:div>
    <w:div w:id="1526795426">
      <w:bodyDiv w:val="1"/>
      <w:marLeft w:val="0"/>
      <w:marRight w:val="0"/>
      <w:marTop w:val="0"/>
      <w:marBottom w:val="0"/>
      <w:divBdr>
        <w:top w:val="none" w:sz="0" w:space="0" w:color="auto"/>
        <w:left w:val="none" w:sz="0" w:space="0" w:color="auto"/>
        <w:bottom w:val="none" w:sz="0" w:space="0" w:color="auto"/>
        <w:right w:val="none" w:sz="0" w:space="0" w:color="auto"/>
      </w:divBdr>
    </w:div>
    <w:div w:id="1559825319">
      <w:bodyDiv w:val="1"/>
      <w:marLeft w:val="0"/>
      <w:marRight w:val="0"/>
      <w:marTop w:val="0"/>
      <w:marBottom w:val="0"/>
      <w:divBdr>
        <w:top w:val="none" w:sz="0" w:space="0" w:color="auto"/>
        <w:left w:val="none" w:sz="0" w:space="0" w:color="auto"/>
        <w:bottom w:val="none" w:sz="0" w:space="0" w:color="auto"/>
        <w:right w:val="none" w:sz="0" w:space="0" w:color="auto"/>
      </w:divBdr>
    </w:div>
    <w:div w:id="1572351262">
      <w:bodyDiv w:val="1"/>
      <w:marLeft w:val="0"/>
      <w:marRight w:val="0"/>
      <w:marTop w:val="0"/>
      <w:marBottom w:val="0"/>
      <w:divBdr>
        <w:top w:val="none" w:sz="0" w:space="0" w:color="auto"/>
        <w:left w:val="none" w:sz="0" w:space="0" w:color="auto"/>
        <w:bottom w:val="none" w:sz="0" w:space="0" w:color="auto"/>
        <w:right w:val="none" w:sz="0" w:space="0" w:color="auto"/>
      </w:divBdr>
    </w:div>
    <w:div w:id="1585872512">
      <w:bodyDiv w:val="1"/>
      <w:marLeft w:val="0"/>
      <w:marRight w:val="0"/>
      <w:marTop w:val="0"/>
      <w:marBottom w:val="0"/>
      <w:divBdr>
        <w:top w:val="none" w:sz="0" w:space="0" w:color="auto"/>
        <w:left w:val="none" w:sz="0" w:space="0" w:color="auto"/>
        <w:bottom w:val="none" w:sz="0" w:space="0" w:color="auto"/>
        <w:right w:val="none" w:sz="0" w:space="0" w:color="auto"/>
      </w:divBdr>
    </w:div>
    <w:div w:id="1597009050">
      <w:bodyDiv w:val="1"/>
      <w:marLeft w:val="0"/>
      <w:marRight w:val="0"/>
      <w:marTop w:val="0"/>
      <w:marBottom w:val="0"/>
      <w:divBdr>
        <w:top w:val="none" w:sz="0" w:space="0" w:color="auto"/>
        <w:left w:val="none" w:sz="0" w:space="0" w:color="auto"/>
        <w:bottom w:val="none" w:sz="0" w:space="0" w:color="auto"/>
        <w:right w:val="none" w:sz="0" w:space="0" w:color="auto"/>
      </w:divBdr>
    </w:div>
    <w:div w:id="1657805243">
      <w:bodyDiv w:val="1"/>
      <w:marLeft w:val="0"/>
      <w:marRight w:val="0"/>
      <w:marTop w:val="0"/>
      <w:marBottom w:val="0"/>
      <w:divBdr>
        <w:top w:val="none" w:sz="0" w:space="0" w:color="auto"/>
        <w:left w:val="none" w:sz="0" w:space="0" w:color="auto"/>
        <w:bottom w:val="none" w:sz="0" w:space="0" w:color="auto"/>
        <w:right w:val="none" w:sz="0" w:space="0" w:color="auto"/>
      </w:divBdr>
    </w:div>
    <w:div w:id="1659964895">
      <w:bodyDiv w:val="1"/>
      <w:marLeft w:val="0"/>
      <w:marRight w:val="0"/>
      <w:marTop w:val="0"/>
      <w:marBottom w:val="0"/>
      <w:divBdr>
        <w:top w:val="none" w:sz="0" w:space="0" w:color="auto"/>
        <w:left w:val="none" w:sz="0" w:space="0" w:color="auto"/>
        <w:bottom w:val="none" w:sz="0" w:space="0" w:color="auto"/>
        <w:right w:val="none" w:sz="0" w:space="0" w:color="auto"/>
      </w:divBdr>
    </w:div>
    <w:div w:id="1660381077">
      <w:bodyDiv w:val="1"/>
      <w:marLeft w:val="0"/>
      <w:marRight w:val="0"/>
      <w:marTop w:val="0"/>
      <w:marBottom w:val="0"/>
      <w:divBdr>
        <w:top w:val="none" w:sz="0" w:space="0" w:color="auto"/>
        <w:left w:val="none" w:sz="0" w:space="0" w:color="auto"/>
        <w:bottom w:val="none" w:sz="0" w:space="0" w:color="auto"/>
        <w:right w:val="none" w:sz="0" w:space="0" w:color="auto"/>
      </w:divBdr>
    </w:div>
    <w:div w:id="1673484815">
      <w:bodyDiv w:val="1"/>
      <w:marLeft w:val="0"/>
      <w:marRight w:val="0"/>
      <w:marTop w:val="0"/>
      <w:marBottom w:val="0"/>
      <w:divBdr>
        <w:top w:val="none" w:sz="0" w:space="0" w:color="auto"/>
        <w:left w:val="none" w:sz="0" w:space="0" w:color="auto"/>
        <w:bottom w:val="none" w:sz="0" w:space="0" w:color="auto"/>
        <w:right w:val="none" w:sz="0" w:space="0" w:color="auto"/>
      </w:divBdr>
    </w:div>
    <w:div w:id="1688097778">
      <w:bodyDiv w:val="1"/>
      <w:marLeft w:val="0"/>
      <w:marRight w:val="0"/>
      <w:marTop w:val="0"/>
      <w:marBottom w:val="0"/>
      <w:divBdr>
        <w:top w:val="none" w:sz="0" w:space="0" w:color="auto"/>
        <w:left w:val="none" w:sz="0" w:space="0" w:color="auto"/>
        <w:bottom w:val="none" w:sz="0" w:space="0" w:color="auto"/>
        <w:right w:val="none" w:sz="0" w:space="0" w:color="auto"/>
      </w:divBdr>
    </w:div>
    <w:div w:id="1690641567">
      <w:bodyDiv w:val="1"/>
      <w:marLeft w:val="0"/>
      <w:marRight w:val="0"/>
      <w:marTop w:val="0"/>
      <w:marBottom w:val="0"/>
      <w:divBdr>
        <w:top w:val="none" w:sz="0" w:space="0" w:color="auto"/>
        <w:left w:val="none" w:sz="0" w:space="0" w:color="auto"/>
        <w:bottom w:val="none" w:sz="0" w:space="0" w:color="auto"/>
        <w:right w:val="none" w:sz="0" w:space="0" w:color="auto"/>
      </w:divBdr>
    </w:div>
    <w:div w:id="1692604555">
      <w:bodyDiv w:val="1"/>
      <w:marLeft w:val="0"/>
      <w:marRight w:val="0"/>
      <w:marTop w:val="0"/>
      <w:marBottom w:val="0"/>
      <w:divBdr>
        <w:top w:val="none" w:sz="0" w:space="0" w:color="auto"/>
        <w:left w:val="none" w:sz="0" w:space="0" w:color="auto"/>
        <w:bottom w:val="none" w:sz="0" w:space="0" w:color="auto"/>
        <w:right w:val="none" w:sz="0" w:space="0" w:color="auto"/>
      </w:divBdr>
    </w:div>
    <w:div w:id="1697923451">
      <w:bodyDiv w:val="1"/>
      <w:marLeft w:val="0"/>
      <w:marRight w:val="0"/>
      <w:marTop w:val="0"/>
      <w:marBottom w:val="0"/>
      <w:divBdr>
        <w:top w:val="none" w:sz="0" w:space="0" w:color="auto"/>
        <w:left w:val="none" w:sz="0" w:space="0" w:color="auto"/>
        <w:bottom w:val="none" w:sz="0" w:space="0" w:color="auto"/>
        <w:right w:val="none" w:sz="0" w:space="0" w:color="auto"/>
      </w:divBdr>
    </w:div>
    <w:div w:id="1712151090">
      <w:bodyDiv w:val="1"/>
      <w:marLeft w:val="0"/>
      <w:marRight w:val="0"/>
      <w:marTop w:val="0"/>
      <w:marBottom w:val="0"/>
      <w:divBdr>
        <w:top w:val="none" w:sz="0" w:space="0" w:color="auto"/>
        <w:left w:val="none" w:sz="0" w:space="0" w:color="auto"/>
        <w:bottom w:val="none" w:sz="0" w:space="0" w:color="auto"/>
        <w:right w:val="none" w:sz="0" w:space="0" w:color="auto"/>
      </w:divBdr>
    </w:div>
    <w:div w:id="1719283453">
      <w:bodyDiv w:val="1"/>
      <w:marLeft w:val="0"/>
      <w:marRight w:val="0"/>
      <w:marTop w:val="0"/>
      <w:marBottom w:val="0"/>
      <w:divBdr>
        <w:top w:val="none" w:sz="0" w:space="0" w:color="auto"/>
        <w:left w:val="none" w:sz="0" w:space="0" w:color="auto"/>
        <w:bottom w:val="none" w:sz="0" w:space="0" w:color="auto"/>
        <w:right w:val="none" w:sz="0" w:space="0" w:color="auto"/>
      </w:divBdr>
    </w:div>
    <w:div w:id="1738822519">
      <w:bodyDiv w:val="1"/>
      <w:marLeft w:val="0"/>
      <w:marRight w:val="0"/>
      <w:marTop w:val="0"/>
      <w:marBottom w:val="0"/>
      <w:divBdr>
        <w:top w:val="none" w:sz="0" w:space="0" w:color="auto"/>
        <w:left w:val="none" w:sz="0" w:space="0" w:color="auto"/>
        <w:bottom w:val="none" w:sz="0" w:space="0" w:color="auto"/>
        <w:right w:val="none" w:sz="0" w:space="0" w:color="auto"/>
      </w:divBdr>
    </w:div>
    <w:div w:id="1756975417">
      <w:bodyDiv w:val="1"/>
      <w:marLeft w:val="0"/>
      <w:marRight w:val="0"/>
      <w:marTop w:val="0"/>
      <w:marBottom w:val="0"/>
      <w:divBdr>
        <w:top w:val="none" w:sz="0" w:space="0" w:color="auto"/>
        <w:left w:val="none" w:sz="0" w:space="0" w:color="auto"/>
        <w:bottom w:val="none" w:sz="0" w:space="0" w:color="auto"/>
        <w:right w:val="none" w:sz="0" w:space="0" w:color="auto"/>
      </w:divBdr>
    </w:div>
    <w:div w:id="1760056037">
      <w:bodyDiv w:val="1"/>
      <w:marLeft w:val="0"/>
      <w:marRight w:val="0"/>
      <w:marTop w:val="0"/>
      <w:marBottom w:val="0"/>
      <w:divBdr>
        <w:top w:val="none" w:sz="0" w:space="0" w:color="auto"/>
        <w:left w:val="none" w:sz="0" w:space="0" w:color="auto"/>
        <w:bottom w:val="none" w:sz="0" w:space="0" w:color="auto"/>
        <w:right w:val="none" w:sz="0" w:space="0" w:color="auto"/>
      </w:divBdr>
    </w:div>
    <w:div w:id="1782919999">
      <w:bodyDiv w:val="1"/>
      <w:marLeft w:val="0"/>
      <w:marRight w:val="0"/>
      <w:marTop w:val="0"/>
      <w:marBottom w:val="0"/>
      <w:divBdr>
        <w:top w:val="none" w:sz="0" w:space="0" w:color="auto"/>
        <w:left w:val="none" w:sz="0" w:space="0" w:color="auto"/>
        <w:bottom w:val="none" w:sz="0" w:space="0" w:color="auto"/>
        <w:right w:val="none" w:sz="0" w:space="0" w:color="auto"/>
      </w:divBdr>
    </w:div>
    <w:div w:id="1783332507">
      <w:bodyDiv w:val="1"/>
      <w:marLeft w:val="0"/>
      <w:marRight w:val="0"/>
      <w:marTop w:val="0"/>
      <w:marBottom w:val="0"/>
      <w:divBdr>
        <w:top w:val="none" w:sz="0" w:space="0" w:color="auto"/>
        <w:left w:val="none" w:sz="0" w:space="0" w:color="auto"/>
        <w:bottom w:val="none" w:sz="0" w:space="0" w:color="auto"/>
        <w:right w:val="none" w:sz="0" w:space="0" w:color="auto"/>
      </w:divBdr>
    </w:div>
    <w:div w:id="1784184336">
      <w:bodyDiv w:val="1"/>
      <w:marLeft w:val="0"/>
      <w:marRight w:val="0"/>
      <w:marTop w:val="0"/>
      <w:marBottom w:val="0"/>
      <w:divBdr>
        <w:top w:val="none" w:sz="0" w:space="0" w:color="auto"/>
        <w:left w:val="none" w:sz="0" w:space="0" w:color="auto"/>
        <w:bottom w:val="none" w:sz="0" w:space="0" w:color="auto"/>
        <w:right w:val="none" w:sz="0" w:space="0" w:color="auto"/>
      </w:divBdr>
    </w:div>
    <w:div w:id="1785267897">
      <w:bodyDiv w:val="1"/>
      <w:marLeft w:val="0"/>
      <w:marRight w:val="0"/>
      <w:marTop w:val="0"/>
      <w:marBottom w:val="0"/>
      <w:divBdr>
        <w:top w:val="none" w:sz="0" w:space="0" w:color="auto"/>
        <w:left w:val="none" w:sz="0" w:space="0" w:color="auto"/>
        <w:bottom w:val="none" w:sz="0" w:space="0" w:color="auto"/>
        <w:right w:val="none" w:sz="0" w:space="0" w:color="auto"/>
      </w:divBdr>
    </w:div>
    <w:div w:id="1831630772">
      <w:bodyDiv w:val="1"/>
      <w:marLeft w:val="0"/>
      <w:marRight w:val="0"/>
      <w:marTop w:val="0"/>
      <w:marBottom w:val="0"/>
      <w:divBdr>
        <w:top w:val="none" w:sz="0" w:space="0" w:color="auto"/>
        <w:left w:val="none" w:sz="0" w:space="0" w:color="auto"/>
        <w:bottom w:val="none" w:sz="0" w:space="0" w:color="auto"/>
        <w:right w:val="none" w:sz="0" w:space="0" w:color="auto"/>
      </w:divBdr>
    </w:div>
    <w:div w:id="1855874699">
      <w:bodyDiv w:val="1"/>
      <w:marLeft w:val="0"/>
      <w:marRight w:val="0"/>
      <w:marTop w:val="0"/>
      <w:marBottom w:val="0"/>
      <w:divBdr>
        <w:top w:val="none" w:sz="0" w:space="0" w:color="auto"/>
        <w:left w:val="none" w:sz="0" w:space="0" w:color="auto"/>
        <w:bottom w:val="none" w:sz="0" w:space="0" w:color="auto"/>
        <w:right w:val="none" w:sz="0" w:space="0" w:color="auto"/>
      </w:divBdr>
    </w:div>
    <w:div w:id="1890144042">
      <w:bodyDiv w:val="1"/>
      <w:marLeft w:val="0"/>
      <w:marRight w:val="0"/>
      <w:marTop w:val="0"/>
      <w:marBottom w:val="0"/>
      <w:divBdr>
        <w:top w:val="none" w:sz="0" w:space="0" w:color="auto"/>
        <w:left w:val="none" w:sz="0" w:space="0" w:color="auto"/>
        <w:bottom w:val="none" w:sz="0" w:space="0" w:color="auto"/>
        <w:right w:val="none" w:sz="0" w:space="0" w:color="auto"/>
      </w:divBdr>
    </w:div>
    <w:div w:id="1906604218">
      <w:bodyDiv w:val="1"/>
      <w:marLeft w:val="0"/>
      <w:marRight w:val="0"/>
      <w:marTop w:val="0"/>
      <w:marBottom w:val="0"/>
      <w:divBdr>
        <w:top w:val="none" w:sz="0" w:space="0" w:color="auto"/>
        <w:left w:val="none" w:sz="0" w:space="0" w:color="auto"/>
        <w:bottom w:val="none" w:sz="0" w:space="0" w:color="auto"/>
        <w:right w:val="none" w:sz="0" w:space="0" w:color="auto"/>
      </w:divBdr>
    </w:div>
    <w:div w:id="1908682998">
      <w:bodyDiv w:val="1"/>
      <w:marLeft w:val="0"/>
      <w:marRight w:val="0"/>
      <w:marTop w:val="0"/>
      <w:marBottom w:val="0"/>
      <w:divBdr>
        <w:top w:val="none" w:sz="0" w:space="0" w:color="auto"/>
        <w:left w:val="none" w:sz="0" w:space="0" w:color="auto"/>
        <w:bottom w:val="none" w:sz="0" w:space="0" w:color="auto"/>
        <w:right w:val="none" w:sz="0" w:space="0" w:color="auto"/>
      </w:divBdr>
    </w:div>
    <w:div w:id="1916745892">
      <w:bodyDiv w:val="1"/>
      <w:marLeft w:val="0"/>
      <w:marRight w:val="0"/>
      <w:marTop w:val="0"/>
      <w:marBottom w:val="0"/>
      <w:divBdr>
        <w:top w:val="none" w:sz="0" w:space="0" w:color="auto"/>
        <w:left w:val="none" w:sz="0" w:space="0" w:color="auto"/>
        <w:bottom w:val="none" w:sz="0" w:space="0" w:color="auto"/>
        <w:right w:val="none" w:sz="0" w:space="0" w:color="auto"/>
      </w:divBdr>
    </w:div>
    <w:div w:id="1933926658">
      <w:bodyDiv w:val="1"/>
      <w:marLeft w:val="0"/>
      <w:marRight w:val="0"/>
      <w:marTop w:val="0"/>
      <w:marBottom w:val="0"/>
      <w:divBdr>
        <w:top w:val="none" w:sz="0" w:space="0" w:color="auto"/>
        <w:left w:val="none" w:sz="0" w:space="0" w:color="auto"/>
        <w:bottom w:val="none" w:sz="0" w:space="0" w:color="auto"/>
        <w:right w:val="none" w:sz="0" w:space="0" w:color="auto"/>
      </w:divBdr>
    </w:div>
    <w:div w:id="1959990251">
      <w:bodyDiv w:val="1"/>
      <w:marLeft w:val="0"/>
      <w:marRight w:val="0"/>
      <w:marTop w:val="0"/>
      <w:marBottom w:val="0"/>
      <w:divBdr>
        <w:top w:val="none" w:sz="0" w:space="0" w:color="auto"/>
        <w:left w:val="none" w:sz="0" w:space="0" w:color="auto"/>
        <w:bottom w:val="none" w:sz="0" w:space="0" w:color="auto"/>
        <w:right w:val="none" w:sz="0" w:space="0" w:color="auto"/>
      </w:divBdr>
    </w:div>
    <w:div w:id="1967078120">
      <w:bodyDiv w:val="1"/>
      <w:marLeft w:val="0"/>
      <w:marRight w:val="0"/>
      <w:marTop w:val="0"/>
      <w:marBottom w:val="0"/>
      <w:divBdr>
        <w:top w:val="none" w:sz="0" w:space="0" w:color="auto"/>
        <w:left w:val="none" w:sz="0" w:space="0" w:color="auto"/>
        <w:bottom w:val="none" w:sz="0" w:space="0" w:color="auto"/>
        <w:right w:val="none" w:sz="0" w:space="0" w:color="auto"/>
      </w:divBdr>
    </w:div>
    <w:div w:id="1975714619">
      <w:bodyDiv w:val="1"/>
      <w:marLeft w:val="0"/>
      <w:marRight w:val="0"/>
      <w:marTop w:val="0"/>
      <w:marBottom w:val="0"/>
      <w:divBdr>
        <w:top w:val="none" w:sz="0" w:space="0" w:color="auto"/>
        <w:left w:val="none" w:sz="0" w:space="0" w:color="auto"/>
        <w:bottom w:val="none" w:sz="0" w:space="0" w:color="auto"/>
        <w:right w:val="none" w:sz="0" w:space="0" w:color="auto"/>
      </w:divBdr>
    </w:div>
    <w:div w:id="1989631287">
      <w:bodyDiv w:val="1"/>
      <w:marLeft w:val="0"/>
      <w:marRight w:val="0"/>
      <w:marTop w:val="0"/>
      <w:marBottom w:val="0"/>
      <w:divBdr>
        <w:top w:val="none" w:sz="0" w:space="0" w:color="auto"/>
        <w:left w:val="none" w:sz="0" w:space="0" w:color="auto"/>
        <w:bottom w:val="none" w:sz="0" w:space="0" w:color="auto"/>
        <w:right w:val="none" w:sz="0" w:space="0" w:color="auto"/>
      </w:divBdr>
    </w:div>
    <w:div w:id="2009214355">
      <w:bodyDiv w:val="1"/>
      <w:marLeft w:val="0"/>
      <w:marRight w:val="0"/>
      <w:marTop w:val="0"/>
      <w:marBottom w:val="0"/>
      <w:divBdr>
        <w:top w:val="none" w:sz="0" w:space="0" w:color="auto"/>
        <w:left w:val="none" w:sz="0" w:space="0" w:color="auto"/>
        <w:bottom w:val="none" w:sz="0" w:space="0" w:color="auto"/>
        <w:right w:val="none" w:sz="0" w:space="0" w:color="auto"/>
      </w:divBdr>
    </w:div>
    <w:div w:id="2012175840">
      <w:bodyDiv w:val="1"/>
      <w:marLeft w:val="0"/>
      <w:marRight w:val="0"/>
      <w:marTop w:val="0"/>
      <w:marBottom w:val="0"/>
      <w:divBdr>
        <w:top w:val="none" w:sz="0" w:space="0" w:color="auto"/>
        <w:left w:val="none" w:sz="0" w:space="0" w:color="auto"/>
        <w:bottom w:val="none" w:sz="0" w:space="0" w:color="auto"/>
        <w:right w:val="none" w:sz="0" w:space="0" w:color="auto"/>
      </w:divBdr>
    </w:div>
    <w:div w:id="2029485343">
      <w:bodyDiv w:val="1"/>
      <w:marLeft w:val="0"/>
      <w:marRight w:val="0"/>
      <w:marTop w:val="0"/>
      <w:marBottom w:val="0"/>
      <w:divBdr>
        <w:top w:val="none" w:sz="0" w:space="0" w:color="auto"/>
        <w:left w:val="none" w:sz="0" w:space="0" w:color="auto"/>
        <w:bottom w:val="none" w:sz="0" w:space="0" w:color="auto"/>
        <w:right w:val="none" w:sz="0" w:space="0" w:color="auto"/>
      </w:divBdr>
    </w:div>
    <w:div w:id="2038264285">
      <w:bodyDiv w:val="1"/>
      <w:marLeft w:val="0"/>
      <w:marRight w:val="0"/>
      <w:marTop w:val="0"/>
      <w:marBottom w:val="0"/>
      <w:divBdr>
        <w:top w:val="none" w:sz="0" w:space="0" w:color="auto"/>
        <w:left w:val="none" w:sz="0" w:space="0" w:color="auto"/>
        <w:bottom w:val="none" w:sz="0" w:space="0" w:color="auto"/>
        <w:right w:val="none" w:sz="0" w:space="0" w:color="auto"/>
      </w:divBdr>
    </w:div>
    <w:div w:id="2043170028">
      <w:bodyDiv w:val="1"/>
      <w:marLeft w:val="0"/>
      <w:marRight w:val="0"/>
      <w:marTop w:val="0"/>
      <w:marBottom w:val="0"/>
      <w:divBdr>
        <w:top w:val="none" w:sz="0" w:space="0" w:color="auto"/>
        <w:left w:val="none" w:sz="0" w:space="0" w:color="auto"/>
        <w:bottom w:val="none" w:sz="0" w:space="0" w:color="auto"/>
        <w:right w:val="none" w:sz="0" w:space="0" w:color="auto"/>
      </w:divBdr>
    </w:div>
    <w:div w:id="2055418870">
      <w:bodyDiv w:val="1"/>
      <w:marLeft w:val="0"/>
      <w:marRight w:val="0"/>
      <w:marTop w:val="0"/>
      <w:marBottom w:val="0"/>
      <w:divBdr>
        <w:top w:val="none" w:sz="0" w:space="0" w:color="auto"/>
        <w:left w:val="none" w:sz="0" w:space="0" w:color="auto"/>
        <w:bottom w:val="none" w:sz="0" w:space="0" w:color="auto"/>
        <w:right w:val="none" w:sz="0" w:space="0" w:color="auto"/>
      </w:divBdr>
    </w:div>
    <w:div w:id="2061981078">
      <w:bodyDiv w:val="1"/>
      <w:marLeft w:val="0"/>
      <w:marRight w:val="0"/>
      <w:marTop w:val="0"/>
      <w:marBottom w:val="0"/>
      <w:divBdr>
        <w:top w:val="none" w:sz="0" w:space="0" w:color="auto"/>
        <w:left w:val="none" w:sz="0" w:space="0" w:color="auto"/>
        <w:bottom w:val="none" w:sz="0" w:space="0" w:color="auto"/>
        <w:right w:val="none" w:sz="0" w:space="0" w:color="auto"/>
      </w:divBdr>
    </w:div>
    <w:div w:id="2075884741">
      <w:bodyDiv w:val="1"/>
      <w:marLeft w:val="0"/>
      <w:marRight w:val="0"/>
      <w:marTop w:val="0"/>
      <w:marBottom w:val="0"/>
      <w:divBdr>
        <w:top w:val="none" w:sz="0" w:space="0" w:color="auto"/>
        <w:left w:val="none" w:sz="0" w:space="0" w:color="auto"/>
        <w:bottom w:val="none" w:sz="0" w:space="0" w:color="auto"/>
        <w:right w:val="none" w:sz="0" w:space="0" w:color="auto"/>
      </w:divBdr>
    </w:div>
    <w:div w:id="21084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a.org/en/publications/ada-news/2020-archive/june/fda-adds-oropharyngeal-cancer-prevention-as-indication-for-hpv-vacci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67865D4423E4EA0278E641D06D2E4" ma:contentTypeVersion="8" ma:contentTypeDescription="Create a new document." ma:contentTypeScope="" ma:versionID="6aa46909d69370b129df0d85318ae07a">
  <xsd:schema xmlns:xsd="http://www.w3.org/2001/XMLSchema" xmlns:xs="http://www.w3.org/2001/XMLSchema" xmlns:p="http://schemas.microsoft.com/office/2006/metadata/properties" xmlns:ns2="2d26433f-30ea-466d-b9f4-087c63903acc" xmlns:ns3="76974f8a-8a23-4a4c-8116-e4747a4a016e" targetNamespace="http://schemas.microsoft.com/office/2006/metadata/properties" ma:root="true" ma:fieldsID="d5417010173beef19e0fa2bae8e99bd8" ns2:_="" ns3:_="">
    <xsd:import namespace="2d26433f-30ea-466d-b9f4-087c63903acc"/>
    <xsd:import namespace="76974f8a-8a23-4a4c-8116-e4747a4a0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433f-30ea-466d-b9f4-087c63903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74f8a-8a23-4a4c-8116-e4747a4a01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Jen20</b:Tag>
    <b:SourceType>JournalArticle</b:SourceType>
    <b:Guid>{71259E8D-43BB-8640-AC88-630B7513483F}</b:Guid>
    <b:Title>CDC: Teens fully vaccinated against HPV</b:Title>
    <b:Year>2020</b:Year>
    <b:Author>
      <b:Author>
        <b:NameList>
          <b:Person>
            <b:Last>Jenco</b:Last>
            <b:First>M.</b:First>
          </b:Person>
        </b:NameList>
      </b:Author>
    </b:Author>
    <b:JournalName>American Academy of Pediatrics</b:JournalName>
    <b:RefOrder>1</b:RefOrder>
  </b:Source>
  <b:Source>
    <b:Tag>Shu19</b:Tag>
    <b:SourceType>InternetSite</b:SourceType>
    <b:Guid>{C98CE505-9CE2-D04E-BF33-BEE1A3D410A3}</b:Guid>
    <b:Title>Educating healthcare providers to increase Human Papillomavirus (HPV) vaccination rates: A Qualitative Systematic Review</b:Title>
    <b:Year>2019</b:Year>
    <b:InternetSiteTitle>National Institute of Health (NIH)</b:InternetSiteTitle>
    <b:URL>ncbi.nlm.nih.gov/pmc/articles/PMC6708991/</b:URL>
    <b:Month>December</b:Month>
    <b:Day>10</b:Day>
    <b:Author>
      <b:Author>
        <b:NameList>
          <b:Person>
            <b:Last>Shuk</b:Last>
            <b:First>A.,</b:First>
          </b:Person>
          <b:Person>
            <b:Last>Babatude</b:Last>
            <b:First>A.,</b:First>
          </b:Person>
          <b:Person>
            <b:Last>Elias</b:Last>
            <b:First>K.,</b:First>
          </b:Person>
          <b:Person>
            <b:Last>Feldman</b:Last>
            <b:First>S.</b:First>
          </b:Person>
        </b:NameList>
      </b:Author>
    </b:Author>
    <b:RefOrder>19</b:RefOrder>
  </b:Source>
  <b:Source>
    <b:Tag>Wal19</b:Tag>
    <b:SourceType>JournalArticle</b:SourceType>
    <b:Guid>{13D6FA51-C0CD-5B47-A71F-7B7F3F04A752}</b:Guid>
    <b:Title>USA Dental health providers' role in HPV vaccine communication and HPV-OPC protection: a systematic review</b:Title>
    <b:Year>2019</b:Year>
    <b:Author>
      <b:Author>
        <b:NameList>
          <b:Person>
            <b:Last>Walker</b:Last>
            <b:First>K.,</b:First>
          </b:Person>
          <b:Person>
            <b:Last>Jackson</b:Last>
            <b:First>R.,</b:First>
          </b:Person>
          <b:Person>
            <b:Last>Sommariva</b:Last>
            <b:First>S.,</b:First>
          </b:Person>
          <b:Person>
            <b:Last>Neelamegam</b:Last>
            <b:First>M.,</b:First>
          </b:Person>
          <b:Person>
            <b:Last>Desch</b:Last>
            <b:First>J.</b:First>
          </b:Person>
        </b:NameList>
      </b:Author>
    </b:Author>
    <b:JournalName>Huan Vaccines &amp; Immunotherapeutics</b:JournalName>
    <b:Pages>1863-1869</b:Pages>
    <b:RefOrder>20</b:RefOrder>
  </b:Source>
  <b:Source>
    <b:Tag>Hum19</b:Tag>
    <b:SourceType>InternetSite</b:SourceType>
    <b:Guid>{E44548D9-2FF5-1344-9747-93E4D816FF03}</b:Guid>
    <b:Title>Human Papillomavirus (HPV) 5 ways to boost your HPV vaccnation rates</b:Title>
    <b:Year>2019</b:Year>
    <b:InternetSiteTitle>Center for Disease Control and Prevention</b:InternetSiteTitle>
    <b:URL>cdc.gov/hpv/hcp/boosting-vac-rates.html</b:URL>
    <b:Month>March</b:Month>
    <b:Day>22</b:Day>
    <b:RefOrder>4</b:RefOrder>
  </b:Source>
  <b:Source>
    <b:Tag>Hen19</b:Tag>
    <b:SourceType>JournalArticle</b:SourceType>
    <b:Guid>{759F9200-4B46-9847-A6C8-439FE2B48517}</b:Guid>
    <b:Title>Human Papillomavirus-associated oropharyngeal cancer: review of current evidence and management</b:Title>
    <b:Year>2019</b:Year>
    <b:Author>
      <b:Author>
        <b:NameList>
          <b:Person>
            <b:Last>Henry</b:Last>
            <b:First>M.</b:First>
          </b:Person>
          <b:Person>
            <b:Last>Zeitouni</b:Last>
            <b:First>A.</b:First>
          </b:Person>
        </b:NameList>
      </b:Author>
    </b:Author>
    <b:JournalName>Current Oncology</b:JournalName>
    <b:Pages>119-123</b:Pages>
    <b:RefOrder>21</b:RefOrder>
  </b:Source>
  <b:Source>
    <b:Tag>Mar20</b:Tag>
    <b:SourceType>DocumentFromInternetSite</b:SourceType>
    <b:Guid>{D5982967-6169-0A4A-845C-A9458F6AA64E}</b:Guid>
    <b:Author>
      <b:Author>
        <b:NameList>
          <b:Person>
            <b:Last>Cersaci</b:Last>
            <b:First>Mary</b:First>
            <b:Middle>Beth</b:Middle>
          </b:Person>
        </b:NameList>
      </b:Author>
    </b:Author>
    <b:Title>FDA adds oropharyngeal cancer prevention as indication for HPV vaccine</b:Title>
    <b:InternetSiteTitle>American Dental Association</b:InternetSiteTitle>
    <b:URL>ada.org/en/publications/ada-news/2020-archive/june/fda-adds-oropharyngeal-cancer-prevention-as-indication-for-hpv-vaccine</b:URL>
    <b:Year>2020</b:Year>
    <b:Month>July</b:Month>
    <b:Day>1</b:Day>
    <b:RefOrder>6</b:RefOrder>
  </b:Source>
  <b:Source>
    <b:Tag>Ora20</b:Tag>
    <b:SourceType>DocumentFromInternetSite</b:SourceType>
    <b:Guid>{93331DBB-0CBE-B246-985C-72ED5F9F879C}</b:Guid>
    <b:Title>Oral Health</b:Title>
    <b:InternetSiteTitle>American Dental Association</b:InternetSiteTitle>
    <b:URL>ada.org/en/member-center/oral-health-topics/cancer-head-and-neck</b:URL>
    <b:Year>2020</b:Year>
    <b:Month>september</b:Month>
    <b:Day>2</b:Day>
    <b:RefOrder>8</b:RefOrder>
  </b:Source>
  <b:Source>
    <b:Tag>Wes13</b:Tag>
    <b:SourceType>JournalArticle</b:SourceType>
    <b:Guid>{4EFD957F-2EFE-3043-9CEA-E74F340D5364}</b:Guid>
    <b:Title>The Changing Face of Head and Neck Cancer in the 21st Century: The Impact of HPV on the Epidemiology and Pathology of oral cancer</b:Title>
    <b:Year>2013</b:Year>
    <b:Author>
      <b:Author>
        <b:NameList>
          <b:Person>
            <b:Last>Westra</b:Last>
            <b:First>William</b:First>
          </b:Person>
        </b:NameList>
      </b:Author>
    </b:Author>
    <b:JournalName>Head and Neck Pathology</b:JournalName>
    <b:RefOrder>9</b:RefOrder>
  </b:Source>
  <b:Source>
    <b:Tag>Her20</b:Tag>
    <b:SourceType>JournalArticle</b:SourceType>
    <b:Guid>{A8D2F912-E5FC-B54D-8C52-8AA4FCA466AE}</b:Guid>
    <b:Author>
      <b:Author>
        <b:NameList>
          <b:Person>
            <b:Last>Herper</b:Last>
            <b:First>Matthew</b:First>
          </b:Person>
        </b:NameList>
      </b:Author>
    </b:Author>
    <b:Title>FDA approves Gardasil 9, HPV vaccine, to prevent head-and-neck cancer</b:Title>
    <b:JournalName>Health</b:JournalName>
    <b:Year>2020</b:Year>
    <b:RefOrder>10</b:RefOrder>
  </b:Source>
  <b:Source>
    <b:Tag>Und18</b:Tag>
    <b:SourceType>DocumentFromInternetSite</b:SourceType>
    <b:Guid>{B03D887D-BAB2-3D47-BA90-E2E66EAA2D60}</b:Guid>
    <b:Title>Understanding HPV Coverage</b:Title>
    <b:InternetSiteTitle>Center for Disease Controll and Prevention</b:InternetSiteTitle>
    <b:URL>cdc.gov/hpv/partners/outreach-hcp/hpv-coverage.html</b:URL>
    <b:Year>2018</b:Year>
    <b:Month>august</b:Month>
    <b:RefOrder>11</b:RefOrder>
  </b:Source>
  <b:Source>
    <b:Tag>CDC19</b:Tag>
    <b:SourceType>DocumentFromInternetSite</b:SourceType>
    <b:Guid>{2F63A887-99C8-A748-91E7-D87A792629B4}</b:Guid>
    <b:Title>CDC: Teens' HPV vaccination rates improves slightly</b:Title>
    <b:InternetSiteTitle>American Academy of Pediatrics</b:InternetSiteTitle>
    <b:URL>aappublications.org/news/2019/08/22/teenvaccination082219</b:URL>
    <b:Year>2019</b:Year>
    <b:Month>August </b:Month>
    <b:Day>22</b:Day>
    <b:RefOrder>12</b:RefOrder>
  </b:Source>
  <b:Source>
    <b:Tag>FuL17</b:Tag>
    <b:SourceType>DocumentFromInternetSite</b:SourceType>
    <b:Guid>{0A2B6592-BFEC-6C4C-8066-2534D6FEDC1B}</b:Guid>
    <b:Author>
      <b:Author>
        <b:NameList>
          <b:Person>
            <b:Last>Fu</b:Last>
            <b:First>L</b:First>
          </b:Person>
          <b:Person>
            <b:Last>Zimet</b:Last>
            <b:First>G</b:First>
          </b:Person>
          <b:Person>
            <b:Last>Latkin</b:Last>
            <b:First>C.</b:First>
          </b:Person>
          <b:Person>
            <b:Last>Joseph</b:Last>
            <b:First>J</b:First>
          </b:Person>
        </b:NameList>
      </b:Author>
    </b:Author>
    <b:Title>Associations of trust and healthcare provider advice with HPV vaccine acceptance among African American parents</b:Title>
    <b:InternetSiteTitle>National Library of Medicine </b:InternetSiteTitle>
    <b:URL>pubmed.ncbi.nlm.nih.gov/28063706/</b:URL>
    <b:Year>2017</b:Year>
    <b:Month>February </b:Month>
    <b:Day>1</b:Day>
    <b:RefOrder>22</b:RefOrder>
  </b:Source>
  <b:Source>
    <b:Tag>Wil12</b:Tag>
    <b:SourceType>DocumentFromInternetSite</b:SourceType>
    <b:Guid>{1E12413F-97FC-A044-BEB0-7A3146E13073}</b:Guid>
    <b:Author>
      <b:Author>
        <b:NameList>
          <b:Person>
            <b:Last>Wilson</b:Last>
            <b:First>A.,</b:First>
          </b:Person>
          <b:Person>
            <b:Last>Whitaker</b:Last>
            <b:First>B.,</b:First>
          </b:Person>
          <b:Person>
            <b:Last>Whitford</b:Last>
            <b:First>D.</b:First>
          </b:Person>
        </b:NameList>
      </b:Author>
    </b:Author>
    <b:Title>Rising to the Challenge of Health Care Reform with Entrepreneurial and Intrapeneurial Nursing Initiatives</b:Title>
    <b:InternetSiteTitle>The Online Journal of Issues in Nursing</b:InternetSiteTitle>
    <b:URL>ojin.nursingworld.org</b:URL>
    <b:Year>2012</b:Year>
    <b:Month>May</b:Month>
    <b:RefOrder>23</b:RefOrder>
  </b:Source>
  <b:Source>
    <b:Tag>Fee18</b:Tag>
    <b:SourceType>DocumentFromInternetSite</b:SourceType>
    <b:Guid>{1B9F2143-6354-564E-9BE3-6A55943E9DEE}</b:Guid>
    <b:Author>
      <b:Author>
        <b:NameList>
          <b:Person>
            <b:Last>Feeley</b:Last>
            <b:First>D.</b:First>
          </b:Person>
        </b:NameList>
      </b:Author>
    </b:Author>
    <b:Title>How to Speak So Leaders Will Listen</b:Title>
    <b:InternetSiteTitle>Institute for Healthcare Improvement</b:InternetSiteTitle>
    <b:URL>http://www.ihi.org/resources/Pages/AudioandVideo/WIHI-how-to-speak-so-leaders-will-listen.aspx</b:URL>
    <b:Year>2018</b:Year>
    <b:Month>September</b:Month>
    <b:Day>18</b:Day>
    <b:RefOrder>24</b:RefOrder>
  </b:Source>
  <b:Source>
    <b:Tag>Lew20</b:Tag>
    <b:SourceType>DocumentFromInternetSite</b:SourceType>
    <b:Guid>{9429304E-9C08-1246-8486-8D77EEC996BA}</b:Guid>
    <b:Title>Lewin's Change Theory</b:Title>
    <b:InternetSiteTitle>Nursing Theory</b:InternetSiteTitle>
    <b:URL>nursing-theory.org/thories-and-models/lewin-change-theory.php</b:URL>
    <b:Year>2020</b:Year>
    <b:RefOrder>25</b:RefOrder>
  </b:Source>
  <b:Source>
    <b:Tag>Sci21</b:Tag>
    <b:SourceType>DocumentFromInternetSite</b:SourceType>
    <b:Guid>{E5479C37-CC62-3646-A600-4C0619A1E6C8}</b:Guid>
    <b:Title>Science of Improvement: Testing Changes</b:Title>
    <b:InternetSiteTitle>Institute for Healthcare Improvement</b:InternetSiteTitle>
    <b:URL>ihi.org/resources/pages/howtoimprove/scienceofimprovementtestingchanges/aspx</b:URL>
    <b:Year>2021</b:Year>
    <b:RefOrder>16</b:RefOrder>
  </b:Source>
  <b:Source>
    <b:Tag>Los211</b:Tag>
    <b:SourceType>DocumentFromInternetSite</b:SourceType>
    <b:Guid>{931543BD-95B5-4E42-9E10-638AA16A23D4}</b:Guid>
    <b:Author>
      <b:Author>
        <b:NameList>
          <b:Person>
            <b:Last>Losby</b:Last>
            <b:First>J.,</b:First>
          </b:Person>
          <b:Person>
            <b:Last>Westmore</b:Last>
            <b:First>A.</b:First>
          </b:Person>
        </b:NameList>
      </b:Author>
    </b:Author>
    <b:Title>CDC guidelines</b:Title>
    <b:InternetSiteTitle>CDC Coffee Break: Using Likert Scales in Evaluation Survey</b:InternetSiteTitle>
    <b:Year>2021</b:Year>
    <b:RefOrder>26</b:RefOrder>
  </b:Source>
  <b:Source>
    <b:Tag>Str19</b:Tag>
    <b:SourceType>Misc</b:SourceType>
    <b:Guid>{B9E2716F-3EB2-0641-9B3F-28369B0E4C23}</b:Guid>
    <b:Title>Quasi-Experimental Design (Pre-Test and P0st-Test Studies) in prehospital and Disaster Research</b:Title>
    <b:Year>2019</b:Year>
    <b:Month>November</b:Month>
    <b:Day>26</b:Day>
    <b:Author>
      <b:Author>
        <b:NameList>
          <b:Person>
            <b:Last>Stratton</b:Last>
            <b:First>S.</b:First>
          </b:Person>
        </b:NameList>
      </b:Author>
    </b:Author>
    <b:City>Cambridge</b:City>
    <b:StateProvince>Massachusetts</b:StateProvince>
    <b:Publisher>Cambridge University Press</b:Publisher>
    <b:RefOrder>17</b:RefOrder>
  </b:Source>
  <b:Source>
    <b:Tag>San18</b:Tag>
    <b:SourceType>InternetSite</b:SourceType>
    <b:Guid>{BE6C01AA-BAB2-E44B-97C8-E1771F769DC1}</b:Guid>
    <b:Title>Obesity education for front-line healthcare providers</b:Title>
    <b:Year>2018</b:Year>
    <b:Month>November </b:Month>
    <b:Day>23</b:Day>
    <b:Author>
      <b:Author>
        <b:NameList>
          <b:Person>
            <b:Last>Sanchez-Ramirez</b:Last>
            <b:First>D.,</b:First>
          </b:Person>
          <b:Person>
            <b:Last>Long</b:Last>
            <b:First>H.,</b:First>
          </b:Person>
          <b:Person>
            <b:Last>Mowat</b:Last>
            <b:First>S.,</b:First>
          </b:Person>
          <b:Person>
            <b:Last>Hein</b:Last>
            <b:First>C.</b:First>
          </b:Person>
        </b:NameList>
      </b:Author>
    </b:Author>
    <b:InternetSiteTitle>BMC Medical Education</b:InternetSiteTitle>
    <b:URL>bmcmededuc.biomedcentral.com/articles/10.1186/s12909-018-1380-2</b:URL>
    <b:RefOrder>27</b:RefOrder>
  </b:Source>
  <b:Source>
    <b:Tag>Gri19</b:Tag>
    <b:SourceType>JournalArticle</b:SourceType>
    <b:Guid>{6DE49194-E21E-044E-AA5D-73912D7B7BCD}</b:Guid>
    <b:Title>Dental opinion leader's perspectives on barriers and facilitators to HPV-related prevention</b:Title>
    <b:Year>2019</b:Year>
    <b:Author>
      <b:Author>
        <b:NameList>
          <b:Person>
            <b:Last>Griner</b:Last>
            <b:First>S.,</b:First>
          </b:Person>
          <b:Person>
            <b:Last>Thompson</b:Last>
            <b:First>E.,</b:First>
          </b:Person>
          <b:Person>
            <b:Last>Vamos</b:Last>
            <b:First>C.,</b:First>
          </b:Person>
          <b:Person>
            <b:Last>Chaturvedi</b:Last>
            <b:First>A.,</b:First>
          </b:Person>
          <b:Person>
            <b:Last>Vazquez-Otero</b:Last>
            <b:First>C.,</b:First>
          </b:Person>
          <b:Person>
            <b:Last>Merrell</b:Last>
            <b:First>L.,</b:First>
          </b:Person>
          <b:Person>
            <b:Last>Kline</b:Last>
            <b:First>N.,</b:First>
            <b:Middle>Daley, E.</b:Middle>
          </b:Person>
        </b:NameList>
      </b:Author>
    </b:Author>
    <b:JournalName>Human Vaccines and Immunotherapeutics</b:JournalName>
    <b:Pages>1856-1862</b:Pages>
    <b:RefOrder>18</b:RefOrder>
  </b:Source>
  <b:Source>
    <b:Tag>Wal192</b:Tag>
    <b:SourceType>JournalArticle</b:SourceType>
    <b:Guid>{6BF5B063-7366-544F-BF09-C877142CB410}</b:Guid>
    <b:Author>
      <b:Author>
        <b:NameList>
          <b:Person>
            <b:Last>Walker</b:Last>
            <b:First>K.,</b:First>
          </b:Person>
          <b:Person>
            <b:Last>Jackson</b:Last>
            <b:First>R.,</b:First>
          </b:Person>
          <b:Person>
            <b:Last>Sommariva</b:Last>
            <b:First>S.,</b:First>
          </b:Person>
          <b:Person>
            <b:Last>Neelamegam</b:Last>
            <b:First>M.,</b:First>
          </b:Person>
          <b:Person>
            <b:Last>Desch</b:Last>
            <b:First>J.</b:First>
          </b:Person>
        </b:NameList>
      </b:Author>
    </b:Author>
    <b:Title>USA dental health providers' role in HPV vaccine communication and HPV)OPC protection: a systematic review</b:Title>
    <b:JournalName>Human Vaccines &amp; Immunotherapeutics</b:JournalName>
    <b:Year>2019</b:Year>
    <b:Pages>1863-1869</b:Pages>
    <b:RefOrder>28</b:RefOrder>
  </b:Source>
  <b:Source>
    <b:Tag>Goe21</b:Tag>
    <b:SourceType>JournalArticle</b:SourceType>
    <b:Guid>{4ECD7E10-227C-C942-B77D-E217309AF0C9}</b:Guid>
    <b:Author>
      <b:Author>
        <b:NameList>
          <b:Person>
            <b:Last>Goel</b:Last>
            <b:First>K.,</b:First>
          </b:Person>
          <b:Person>
            <b:Last>Vasudevan</b:Last>
            <b:First>L.</b:First>
          </b:Person>
        </b:NameList>
      </b:Author>
    </b:Author>
    <b:Title>Disparities in healthcare access and utilization and human papillomavirus (HPV) vaccine initiation in the United States</b:Title>
    <b:JournalName>Human Vaccine &amp; Immunotherapeutics</b:JournalName>
    <b:Year>2021</b:Year>
    <b:RefOrder>15</b:RefOrder>
  </b:Source>
  <b:Source>
    <b:Tag>kob18</b:Tag>
    <b:SourceType>JournalArticle</b:SourceType>
    <b:Guid>{6A18BDD1-9DB0-2046-8284-9698C7BA1A2A}</b:Guid>
    <b:Title>A Review of HPV-Related Head and Neck Cancer</b:Title>
    <b:Year>2018</b:Year>
    <b:Author>
      <b:Author>
        <b:NameList>
          <b:Person>
            <b:Last>Kobayashi</b:Last>
            <b:First>Kazuhiro</b:First>
          </b:Person>
          <b:Person>
            <b:Last>Hisamatsu</b:Last>
            <b:First>Kenji</b:First>
          </b:Person>
          <b:Person>
            <b:Last>Suzui</b:Last>
            <b:First>Natsuko</b:First>
          </b:Person>
          <b:Person>
            <b:Last>Hara</b:Last>
            <b:First>Akira</b:First>
          </b:Person>
          <b:Person>
            <b:Last>Tomita</b:Last>
            <b:First>Hiroyuki</b:First>
          </b:Person>
          <b:Person>
            <b:Last>Miyazaki</b:Last>
            <b:First>Tatushiko</b:First>
          </b:Person>
        </b:NameList>
      </b:Author>
    </b:Author>
    <b:JournalName>Journal of Clinical Medicine</b:JournalName>
    <b:RefOrder>7</b:RefOrder>
  </b:Source>
  <b:Source>
    <b:Tag>Vaz18</b:Tag>
    <b:SourceType>DocumentFromInternetSite</b:SourceType>
    <b:Guid>{FDA62AED-5E4B-1B4A-A224-815360FB2240}</b:Guid>
    <b:Author>
      <b:Author>
        <b:NameList>
          <b:Person>
            <b:Last>Vazquez-ortero</b:Last>
            <b:First>C.,</b:First>
          </b:Person>
          <b:Person>
            <b:Last>Vamos</b:Last>
            <b:First>C.,</b:First>
          </b:Person>
          <b:Person>
            <b:Last>Thompson</b:Last>
            <b:First>E.,</b:First>
          </b:Person>
          <b:Person>
            <b:Last>Merrell</b:Last>
            <b:First>L.,</b:First>
          </b:Person>
          <b:Person>
            <b:Last>Griner</b:Last>
            <b:First>S.,</b:First>
          </b:Person>
          <b:Person>
            <b:Last>Kline</b:Last>
            <b:First>N.,</b:First>
          </b:Person>
          <b:Person>
            <b:Last>Catalanotto</b:Last>
            <b:First>F.,</b:First>
          </b:Person>
          <b:Person>
            <b:Last>Giuliano</b:Last>
            <b:First>A.,</b:First>
          </b:Person>
          <b:Person>
            <b:Last>Daley</b:Last>
            <b:First>E.</b:First>
          </b:Person>
        </b:NameList>
      </b:Author>
    </b:Author>
    <b:Title>Assessing Dentsts' HPV-Related Health Literacy for Oropharyngeal Cancer Prevention</b:Title>
    <b:InternetSiteTitle>National Institute of Health</b:InternetSiteTitle>
    <b:URL>ncbi.nlm.nih.gov/pmc/articles/PMC5756503/</b:URL>
    <b:Year>2018</b:Year>
    <b:Month>January</b:Month>
    <b:Day>14</b:Day>
    <b:RefOrder>3</b:RefOrder>
  </b:Source>
  <b:Source>
    <b:Tag>Inc</b:Tag>
    <b:SourceType>InternetSite</b:SourceType>
    <b:Guid>{FE903939-1480-FD4D-B659-A540813F3B68}</b:Guid>
    <b:Title>Healthy People 2030</b:Title>
    <b:InternetSiteTitle>Office of Disease Prevention and Health Promotion</b:InternetSiteTitle>
    <b:URL>https://health.gov/healthypeople/objectives-and-data/browse-objectives/vaccination/increase-proportion-adolescents-who-get-recommended-doses-hpv-vaccine-iid-08</b:URL>
    <b:Year>2022</b:Year>
    <b:Month>August</b:Month>
    <b:Day>17</b:Day>
    <b:RefOrder>5</b:RefOrder>
  </b:Source>
  <b:Source>
    <b:Tag>Uni22</b:Tag>
    <b:SourceType>InternetSite</b:SourceType>
    <b:Guid>{DC52F236-C7B7-3045-803B-B22AF7D25646}</b:Guid>
    <b:Author>
      <b:Author>
        <b:NameList>
          <b:Person>
            <b:Last>Mercy</b:Last>
            <b:First>University</b:First>
            <b:Middle>of Detroit</b:Middle>
          </b:Person>
        </b:NameList>
      </b:Author>
    </b:Author>
    <b:Title>College of Health Professions &amp; McAuley School of Nursing</b:Title>
    <b:InternetSiteTitle>University of Detroit Mercy</b:InternetSiteTitle>
    <b:URL>https://healthprofessions.udmercy.edu/about/index.php#:~:text=Mission%20Statement&amp;text=We%20are%20committed%20to%20prepare,healthcare%20within%20a%20global%20society.</b:URL>
    <b:Year>2022</b:Year>
    <b:RefOrder>13</b:RefOrder>
  </b:Source>
  <b:Source>
    <b:Tag>Det22</b:Tag>
    <b:SourceType>InternetSite</b:SourceType>
    <b:Guid>{42CDB841-C504-D947-8D21-9459912DAF5A}</b:Guid>
    <b:Title>Detroit Mercy Dental</b:Title>
    <b:InternetSiteTitle>University of Detroit Mercy School of Dentistry</b:InternetSiteTitle>
    <b:URL>https://dental.udmercy.edu/about/</b:URL>
    <b:Year>2022</b:Year>
    <b:RefOrder>14</b:RefOrder>
  </b:Source>
  <b:Source>
    <b:Tag>Abo21</b:Tag>
    <b:SourceType>InternetSite</b:SourceType>
    <b:Guid>{DBAF05C9-CAD3-0B47-94C4-8D30725D543E}</b:Guid>
    <b:Title>About HPV Vaccines</b:Title>
    <b:InternetSiteTitle>Center for Disease Control and Prevention</b:InternetSiteTitle>
    <b:URL>cdc.gov/vaccines/vpd/hpv/hcp/vaccines.html</b:URL>
    <b:Year>2021</b:Year>
    <b:Month>November</b:Month>
    <b:Day>16</b:Day>
    <b:RefOrder>29</b:RefOrder>
  </b:Source>
  <b:Source>
    <b:Tag>Abo211</b:Tag>
    <b:SourceType>InternetSite</b:SourceType>
    <b:Guid>{A5F53812-FE3D-DA48-8815-C389A9C53A54}</b:Guid>
    <b:Title>About HPV Vaccines</b:Title>
    <b:InternetSiteTitle>Center for Disease Control and Prevention</b:InternetSiteTitle>
    <b:URL>cdc.gov/vaccines/vpd/hpv/hcp/vaccines.html</b:URL>
    <b:Year>2021</b:Year>
    <b:Month>November</b:Month>
    <b:Day>16</b:Day>
    <b:RefOrder>2</b:RefOrder>
  </b:Source>
</b:Sources>
</file>

<file path=customXml/itemProps1.xml><?xml version="1.0" encoding="utf-8"?>
<ds:datastoreItem xmlns:ds="http://schemas.openxmlformats.org/officeDocument/2006/customXml" ds:itemID="{09A29CD5-F23A-4C8E-89A4-3359735089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128B1-D83D-4D22-8777-53849CD7B8DF}">
  <ds:schemaRefs>
    <ds:schemaRef ds:uri="http://schemas.microsoft.com/sharepoint/v3/contenttype/forms"/>
  </ds:schemaRefs>
</ds:datastoreItem>
</file>

<file path=customXml/itemProps3.xml><?xml version="1.0" encoding="utf-8"?>
<ds:datastoreItem xmlns:ds="http://schemas.openxmlformats.org/officeDocument/2006/customXml" ds:itemID="{9B9B06F5-6A9B-409D-BE80-7439F6C3E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6433f-30ea-466d-b9f4-087c63903acc"/>
    <ds:schemaRef ds:uri="76974f8a-8a23-4a4c-8116-e4747a4a0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734CF-A35B-7945-8A3B-AF41B77C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8546</Words>
  <Characters>48715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Cass</dc:creator>
  <cp:keywords/>
  <dc:description/>
  <cp:lastModifiedBy>Tammy Cass</cp:lastModifiedBy>
  <cp:revision>2</cp:revision>
  <dcterms:created xsi:type="dcterms:W3CDTF">2022-09-27T20:53:00Z</dcterms:created>
  <dcterms:modified xsi:type="dcterms:W3CDTF">2022-09-27T20:53:00Z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0x0101008BA67865D4423E4EA0278E641D06D2E4</vt:lpwstr>
  </property>
</Properties>
</file>